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478673900"/>
        <w:docPartObj>
          <w:docPartGallery w:val="Cover Pages"/>
          <w:docPartUnique/>
        </w:docPartObj>
      </w:sdtPr>
      <w:sdtEndPr>
        <w:rPr>
          <w:rFonts w:asciiTheme="minorHAnsi" w:eastAsiaTheme="minorHAnsi" w:hAnsiTheme="minorHAnsi" w:cstheme="minorBidi"/>
          <w:caps w:val="0"/>
          <w:sz w:val="24"/>
          <w:szCs w:val="24"/>
        </w:rPr>
      </w:sdtEndPr>
      <w:sdtContent>
        <w:tbl>
          <w:tblPr>
            <w:tblW w:w="5000" w:type="pct"/>
            <w:jc w:val="center"/>
            <w:tblLook w:val="04A0" w:firstRow="1" w:lastRow="0" w:firstColumn="1" w:lastColumn="0" w:noHBand="0" w:noVBand="1"/>
          </w:tblPr>
          <w:tblGrid>
            <w:gridCol w:w="9242"/>
          </w:tblGrid>
          <w:tr w:rsidR="00D029AF">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D029AF" w:rsidRDefault="00D029AF" w:rsidP="00D029AF">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cheshire training hub</w:t>
                    </w:r>
                  </w:p>
                </w:tc>
              </w:sdtContent>
            </w:sdt>
          </w:tr>
          <w:tr w:rsidR="00D029AF">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029AF" w:rsidRDefault="00D029AF">
                    <w:pPr>
                      <w:pStyle w:val="NoSpacing"/>
                      <w:jc w:val="center"/>
                      <w:rPr>
                        <w:rFonts w:asciiTheme="majorHAnsi" w:eastAsiaTheme="majorEastAsia" w:hAnsiTheme="majorHAnsi" w:cstheme="majorBidi"/>
                        <w:sz w:val="80"/>
                        <w:szCs w:val="80"/>
                      </w:rPr>
                    </w:pPr>
                    <w:r w:rsidRPr="00D029AF">
                      <w:rPr>
                        <w:rFonts w:asciiTheme="majorHAnsi" w:eastAsiaTheme="majorEastAsia" w:hAnsiTheme="majorHAnsi" w:cstheme="majorBidi"/>
                        <w:sz w:val="80"/>
                        <w:szCs w:val="80"/>
                      </w:rPr>
                      <w:t>General Practice Assistant Education and Training Support Pack</w:t>
                    </w:r>
                  </w:p>
                </w:tc>
              </w:sdtContent>
            </w:sdt>
          </w:tr>
          <w:tr w:rsidR="00D029A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029AF" w:rsidRDefault="00D029AF">
                    <w:pPr>
                      <w:pStyle w:val="NoSpacing"/>
                      <w:jc w:val="center"/>
                      <w:rPr>
                        <w:rFonts w:asciiTheme="majorHAnsi" w:eastAsiaTheme="majorEastAsia" w:hAnsiTheme="majorHAnsi" w:cstheme="majorBidi"/>
                        <w:sz w:val="44"/>
                        <w:szCs w:val="44"/>
                      </w:rPr>
                    </w:pPr>
                    <w:r w:rsidRPr="00D029AF">
                      <w:rPr>
                        <w:rFonts w:asciiTheme="majorHAnsi" w:eastAsiaTheme="majorEastAsia" w:hAnsiTheme="majorHAnsi" w:cstheme="majorBidi"/>
                        <w:sz w:val="44"/>
                        <w:szCs w:val="44"/>
                      </w:rPr>
                      <w:t>Sub-category of Governance Framework for Training and Education in Primary Care</w:t>
                    </w:r>
                  </w:p>
                </w:tc>
              </w:sdtContent>
            </w:sdt>
          </w:tr>
          <w:tr w:rsidR="00D029AF">
            <w:trPr>
              <w:trHeight w:val="360"/>
              <w:jc w:val="center"/>
            </w:trPr>
            <w:tc>
              <w:tcPr>
                <w:tcW w:w="5000" w:type="pct"/>
                <w:vAlign w:val="center"/>
              </w:tcPr>
              <w:p w:rsidR="00D029AF" w:rsidRDefault="00D029AF">
                <w:pPr>
                  <w:pStyle w:val="NoSpacing"/>
                  <w:jc w:val="center"/>
                </w:pPr>
              </w:p>
            </w:tc>
          </w:tr>
          <w:tr w:rsidR="00D029AF">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029AF" w:rsidRDefault="00DA379C">
                    <w:pPr>
                      <w:pStyle w:val="NoSpacing"/>
                      <w:jc w:val="center"/>
                      <w:rPr>
                        <w:b/>
                        <w:bCs/>
                      </w:rPr>
                    </w:pPr>
                    <w:r>
                      <w:rPr>
                        <w:b/>
                        <w:bCs/>
                        <w:lang w:val="en-GB"/>
                      </w:rPr>
                      <w:t>Heath</w:t>
                    </w:r>
                    <w:r w:rsidR="00B37B01">
                      <w:rPr>
                        <w:b/>
                        <w:bCs/>
                        <w:lang w:val="en-GB"/>
                      </w:rPr>
                      <w:t>er Glover</w:t>
                    </w:r>
                    <w:r>
                      <w:rPr>
                        <w:b/>
                        <w:bCs/>
                        <w:lang w:val="en-GB"/>
                      </w:rPr>
                      <w:t xml:space="preserve"> Cheshire Training Hub</w:t>
                    </w:r>
                  </w:p>
                </w:tc>
              </w:sdtContent>
            </w:sdt>
          </w:tr>
          <w:tr w:rsidR="00D029A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20-05-15T00:00:00Z">
                  <w:dateFormat w:val="M/d/yyyy"/>
                  <w:lid w:val="en-US"/>
                  <w:storeMappedDataAs w:val="dateTime"/>
                  <w:calendar w:val="gregorian"/>
                </w:date>
              </w:sdtPr>
              <w:sdtEndPr/>
              <w:sdtContent>
                <w:tc>
                  <w:tcPr>
                    <w:tcW w:w="5000" w:type="pct"/>
                    <w:vAlign w:val="center"/>
                  </w:tcPr>
                  <w:p w:rsidR="00D029AF" w:rsidRDefault="00D029AF">
                    <w:pPr>
                      <w:pStyle w:val="NoSpacing"/>
                      <w:jc w:val="center"/>
                      <w:rPr>
                        <w:b/>
                        <w:bCs/>
                      </w:rPr>
                    </w:pPr>
                    <w:r>
                      <w:rPr>
                        <w:b/>
                        <w:bCs/>
                      </w:rPr>
                      <w:t>5/15/2020</w:t>
                    </w:r>
                  </w:p>
                </w:tc>
              </w:sdtContent>
            </w:sdt>
          </w:tr>
        </w:tbl>
        <w:p w:rsidR="00D029AF" w:rsidRDefault="00D029AF"/>
        <w:p w:rsidR="00D029AF" w:rsidRDefault="00D029AF"/>
        <w:tbl>
          <w:tblPr>
            <w:tblpPr w:leftFromText="187" w:rightFromText="187" w:horzAnchor="margin" w:tblpXSpec="center" w:tblpYSpec="bottom"/>
            <w:tblW w:w="5000" w:type="pct"/>
            <w:tblLook w:val="04A0" w:firstRow="1" w:lastRow="0" w:firstColumn="1" w:lastColumn="0" w:noHBand="0" w:noVBand="1"/>
          </w:tblPr>
          <w:tblGrid>
            <w:gridCol w:w="9242"/>
          </w:tblGrid>
          <w:tr w:rsidR="00D029AF">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D029AF" w:rsidRDefault="0087169F" w:rsidP="00D029AF">
                    <w:pPr>
                      <w:pStyle w:val="NoSpacing"/>
                    </w:pPr>
                    <w:r>
                      <w:t>This</w:t>
                    </w:r>
                    <w:r w:rsidR="00D029AF" w:rsidRPr="00D029AF">
                      <w:t xml:space="preserve"> role has emerged in response to increased demands placed on general practice. </w:t>
                    </w:r>
                    <w:r w:rsidR="00D029AF">
                      <w:t xml:space="preserve">This support pack aims to guide practice managers in providing a </w:t>
                    </w:r>
                    <w:r w:rsidR="00D029AF" w:rsidRPr="00D029AF">
                      <w:t>consistent approach to developing the role, a defined job description and competency framework to support work-based learning.</w:t>
                    </w:r>
                  </w:p>
                </w:tc>
              </w:sdtContent>
            </w:sdt>
          </w:tr>
        </w:tbl>
        <w:p w:rsidR="00D029AF" w:rsidRPr="00990E46" w:rsidRDefault="00990E46">
          <w:pPr>
            <w:rPr>
              <w:b/>
              <w:sz w:val="24"/>
              <w:szCs w:val="24"/>
            </w:rPr>
          </w:pPr>
          <w:r w:rsidRPr="00990E46">
            <w:rPr>
              <w:b/>
              <w:sz w:val="24"/>
              <w:szCs w:val="24"/>
            </w:rPr>
            <w:t>Introduction</w:t>
          </w:r>
        </w:p>
        <w:p w:rsidR="00990E46" w:rsidRPr="00990E46" w:rsidRDefault="00990E46">
          <w:pPr>
            <w:rPr>
              <w:b/>
              <w:sz w:val="24"/>
              <w:szCs w:val="24"/>
            </w:rPr>
          </w:pPr>
          <w:r w:rsidRPr="00990E46">
            <w:rPr>
              <w:b/>
              <w:sz w:val="24"/>
              <w:szCs w:val="24"/>
            </w:rPr>
            <w:t>Background</w:t>
          </w:r>
        </w:p>
        <w:p w:rsidR="00990E46" w:rsidRDefault="00990E46" w:rsidP="00990E46">
          <w:pPr>
            <w:rPr>
              <w:b/>
              <w:sz w:val="24"/>
              <w:szCs w:val="24"/>
            </w:rPr>
          </w:pPr>
          <w:r w:rsidRPr="00D029AF">
            <w:rPr>
              <w:b/>
              <w:sz w:val="24"/>
              <w:szCs w:val="24"/>
            </w:rPr>
            <w:t>Developing the Role</w:t>
          </w:r>
        </w:p>
        <w:p w:rsidR="00392A83" w:rsidRPr="00D029AF" w:rsidRDefault="00392A83" w:rsidP="00990E46">
          <w:pPr>
            <w:rPr>
              <w:b/>
              <w:sz w:val="24"/>
              <w:szCs w:val="24"/>
            </w:rPr>
          </w:pPr>
          <w:r w:rsidRPr="00392A83">
            <w:rPr>
              <w:b/>
              <w:sz w:val="24"/>
              <w:szCs w:val="24"/>
            </w:rPr>
            <w:t>Application Process</w:t>
          </w:r>
        </w:p>
        <w:p w:rsidR="00D029AF" w:rsidRDefault="00D029AF">
          <w:pPr>
            <w:rPr>
              <w:sz w:val="24"/>
              <w:szCs w:val="24"/>
            </w:rPr>
          </w:pPr>
          <w:r>
            <w:rPr>
              <w:sz w:val="24"/>
              <w:szCs w:val="24"/>
            </w:rPr>
            <w:br w:type="page"/>
          </w:r>
        </w:p>
      </w:sdtContent>
    </w:sdt>
    <w:p w:rsidR="00BF1ECF" w:rsidRDefault="00A5364C" w:rsidP="008D6255">
      <w:pPr>
        <w:jc w:val="center"/>
        <w:rPr>
          <w:b/>
          <w:sz w:val="28"/>
          <w:szCs w:val="24"/>
          <w:u w:val="single"/>
        </w:rPr>
      </w:pPr>
      <w:r>
        <w:rPr>
          <w:b/>
          <w:sz w:val="28"/>
          <w:szCs w:val="24"/>
          <w:u w:val="single"/>
        </w:rPr>
        <w:lastRenderedPageBreak/>
        <w:t>General Practice Assistant Education and Training Support Pack</w:t>
      </w:r>
    </w:p>
    <w:p w:rsidR="008D6255" w:rsidRDefault="008D6255" w:rsidP="008D6255">
      <w:pPr>
        <w:rPr>
          <w:b/>
          <w:sz w:val="24"/>
          <w:szCs w:val="24"/>
        </w:rPr>
      </w:pPr>
      <w:r>
        <w:rPr>
          <w:b/>
          <w:sz w:val="24"/>
          <w:szCs w:val="24"/>
        </w:rPr>
        <w:t>Introduction</w:t>
      </w:r>
    </w:p>
    <w:p w:rsidR="000D585A" w:rsidRPr="0057027D" w:rsidRDefault="000D585A" w:rsidP="000D585A">
      <w:r>
        <w:t xml:space="preserve">From 2018, through the development </w:t>
      </w:r>
      <w:r w:rsidR="00134DF4">
        <w:t xml:space="preserve">of </w:t>
      </w:r>
      <w:hyperlink r:id="rId9" w:history="1">
        <w:r w:rsidR="00134DF4" w:rsidRPr="00134DF4">
          <w:rPr>
            <w:rStyle w:val="Hyperlink"/>
          </w:rPr>
          <w:t>The Cheshire Training Hub</w:t>
        </w:r>
      </w:hyperlink>
      <w:r w:rsidR="00134DF4">
        <w:t xml:space="preserve"> (CMTH),</w:t>
      </w:r>
      <w:r w:rsidRPr="00B37B01">
        <w:t xml:space="preserve"> the </w:t>
      </w:r>
      <w:r w:rsidR="00DA379C" w:rsidRPr="00B37B01">
        <w:t>5</w:t>
      </w:r>
      <w:r w:rsidRPr="00B37B01">
        <w:t xml:space="preserve"> Training Hubs in Cheshire and Merseyside have been working collaboratively.  The </w:t>
      </w:r>
      <w:hyperlink r:id="rId10" w:history="1">
        <w:r w:rsidRPr="00134DF4">
          <w:rPr>
            <w:rStyle w:val="Hyperlink"/>
            <w:rFonts w:ascii="Calibri" w:hAnsi="Calibri" w:cs="Calibri"/>
            <w:shd w:val="clear" w:color="auto" w:fill="FFFFFF"/>
          </w:rPr>
          <w:t xml:space="preserve">Training Hubs </w:t>
        </w:r>
      </w:hyperlink>
      <w:r w:rsidRPr="00B37B01">
        <w:rPr>
          <w:rFonts w:ascii="Calibri" w:hAnsi="Calibri" w:cs="Calibri"/>
          <w:shd w:val="clear" w:color="auto" w:fill="FFFFFF"/>
        </w:rPr>
        <w:t xml:space="preserve"> are a resource </w:t>
      </w:r>
      <w:r>
        <w:rPr>
          <w:rFonts w:ascii="Calibri" w:hAnsi="Calibri" w:cs="Calibri"/>
          <w:shd w:val="clear" w:color="auto" w:fill="FFFFFF"/>
        </w:rPr>
        <w:t>of</w:t>
      </w:r>
      <w:r>
        <w:t xml:space="preserve"> further information and guidance for each of the primary care networks, in order to engage and develop their workforce to ensure future success and sustainability. The purpose of this training support pack is to guide and direct practice managers and employees, and assist in the successful development of the growing number of roles within primary care.</w:t>
      </w:r>
    </w:p>
    <w:p w:rsidR="004D5AD3" w:rsidRPr="004D5AD3" w:rsidRDefault="004D5AD3" w:rsidP="004D5AD3">
      <w:r w:rsidRPr="004D5AD3">
        <w:t>General practice and primary care is becoming increasingly complex. The primary care workforce therefore, are developing and expanding the roles and expertise offered, with greater collaboration wit</w:t>
      </w:r>
      <w:r w:rsidR="004C1649">
        <w:t>hin Primary Care Networks (PCN) to address the current challenges.</w:t>
      </w:r>
      <w:r w:rsidR="004C1649" w:rsidRPr="004C1649">
        <w:t xml:space="preserve"> Growing demand for workforce solutions in primary care and the </w:t>
      </w:r>
      <w:r w:rsidR="004C1649">
        <w:t xml:space="preserve">existence </w:t>
      </w:r>
      <w:r w:rsidR="004C1649" w:rsidRPr="004C1649">
        <w:t xml:space="preserve">of </w:t>
      </w:r>
      <w:r w:rsidR="004C1649">
        <w:t>Training Hubs presents</w:t>
      </w:r>
      <w:r w:rsidR="004C1649" w:rsidRPr="004C1649">
        <w:t xml:space="preserve"> an opportunity </w:t>
      </w:r>
      <w:r w:rsidR="004C1649">
        <w:t>for workforce development with the necessary support networks in place.</w:t>
      </w:r>
    </w:p>
    <w:p w:rsidR="004D5AD3" w:rsidRDefault="004D5AD3" w:rsidP="004D5AD3">
      <w:r>
        <w:t>In order to support</w:t>
      </w:r>
      <w:r w:rsidRPr="004D5AD3">
        <w:t xml:space="preserve"> General Practitioners in their day-to-day management of patients, </w:t>
      </w:r>
      <w:r>
        <w:t xml:space="preserve">and smooth running of their surgeries, </w:t>
      </w:r>
      <w:r w:rsidRPr="004D5AD3">
        <w:t xml:space="preserve">specifically </w:t>
      </w:r>
      <w:r>
        <w:t>the handling of routine administration</w:t>
      </w:r>
      <w:r w:rsidRPr="004D5AD3">
        <w:t xml:space="preserve"> and</w:t>
      </w:r>
      <w:r>
        <w:t xml:space="preserve"> basic clinical tasks, the role of General Practice Assistant, also known as Medical Assistant was developed. This role aims to make</w:t>
      </w:r>
      <w:r w:rsidRPr="004D5AD3">
        <w:t xml:space="preserve"> best use of consultation time</w:t>
      </w:r>
      <w:r>
        <w:t xml:space="preserve"> and allow the GP more focus on the patient</w:t>
      </w:r>
      <w:r w:rsidRPr="004D5AD3">
        <w:t>. The GPA enables safe delivery of a combination of routine administrative tasks and some basic clinical duties in the general practice setting</w:t>
      </w:r>
      <w:r w:rsidR="0087169F">
        <w:t>.</w:t>
      </w:r>
    </w:p>
    <w:p w:rsidR="0087169F" w:rsidRPr="0087169F" w:rsidRDefault="0087169F" w:rsidP="004D5AD3">
      <w:pPr>
        <w:rPr>
          <w:b/>
          <w:sz w:val="24"/>
        </w:rPr>
      </w:pPr>
      <w:r>
        <w:rPr>
          <w:b/>
          <w:sz w:val="24"/>
        </w:rPr>
        <w:t>Background</w:t>
      </w:r>
    </w:p>
    <w:p w:rsidR="00E16221" w:rsidRPr="004C1649" w:rsidRDefault="008D6255" w:rsidP="00E16221">
      <w:pPr>
        <w:rPr>
          <w:szCs w:val="24"/>
        </w:rPr>
      </w:pPr>
      <w:r w:rsidRPr="004D5AD3">
        <w:rPr>
          <w:szCs w:val="24"/>
        </w:rPr>
        <w:t>In line with The General Practice Forward View (2016), H</w:t>
      </w:r>
      <w:r w:rsidR="00A03639" w:rsidRPr="004D5AD3">
        <w:rPr>
          <w:szCs w:val="24"/>
        </w:rPr>
        <w:t xml:space="preserve">ealth </w:t>
      </w:r>
      <w:r w:rsidRPr="004D5AD3">
        <w:rPr>
          <w:szCs w:val="24"/>
        </w:rPr>
        <w:t>E</w:t>
      </w:r>
      <w:r w:rsidR="00A03639" w:rsidRPr="004D5AD3">
        <w:rPr>
          <w:szCs w:val="24"/>
        </w:rPr>
        <w:t xml:space="preserve">ducation </w:t>
      </w:r>
      <w:r w:rsidRPr="004D5AD3">
        <w:rPr>
          <w:szCs w:val="24"/>
        </w:rPr>
        <w:t>E</w:t>
      </w:r>
      <w:r w:rsidR="00A03639" w:rsidRPr="004D5AD3">
        <w:rPr>
          <w:szCs w:val="24"/>
        </w:rPr>
        <w:t>ngland</w:t>
      </w:r>
      <w:r w:rsidRPr="004D5AD3">
        <w:rPr>
          <w:szCs w:val="24"/>
        </w:rPr>
        <w:t xml:space="preserve"> established a national working group to test how General Practice Assistants (GPAs)</w:t>
      </w:r>
      <w:r w:rsidR="00A03639" w:rsidRPr="004D5AD3">
        <w:rPr>
          <w:szCs w:val="24"/>
        </w:rPr>
        <w:t xml:space="preserve"> might support general practice.</w:t>
      </w:r>
      <w:r w:rsidRPr="004D5AD3">
        <w:rPr>
          <w:szCs w:val="24"/>
        </w:rPr>
        <w:t xml:space="preserve">  </w:t>
      </w:r>
      <w:r w:rsidR="00E16221">
        <w:rPr>
          <w:szCs w:val="24"/>
        </w:rPr>
        <w:t>This new</w:t>
      </w:r>
      <w:r w:rsidR="00E16221" w:rsidRPr="00E16221">
        <w:rPr>
          <w:szCs w:val="24"/>
        </w:rPr>
        <w:t xml:space="preserve"> role </w:t>
      </w:r>
      <w:r w:rsidR="00E16221">
        <w:rPr>
          <w:szCs w:val="24"/>
        </w:rPr>
        <w:t>has emerged alongside others,</w:t>
      </w:r>
      <w:r w:rsidR="00E16221" w:rsidRPr="00E16221">
        <w:rPr>
          <w:szCs w:val="24"/>
        </w:rPr>
        <w:t xml:space="preserve"> in response to increased demands placed on general practice. </w:t>
      </w:r>
      <w:r w:rsidR="00E16221">
        <w:rPr>
          <w:szCs w:val="24"/>
        </w:rPr>
        <w:t>However,</w:t>
      </w:r>
      <w:r w:rsidR="00E16221" w:rsidRPr="004C1649">
        <w:rPr>
          <w:szCs w:val="24"/>
        </w:rPr>
        <w:t xml:space="preserve"> a consistent approach to developing the role, underpinned by a defined job description and competency framework</w:t>
      </w:r>
      <w:r w:rsidR="00E16221">
        <w:rPr>
          <w:szCs w:val="24"/>
        </w:rPr>
        <w:t xml:space="preserve"> to support work-based learning is required.</w:t>
      </w:r>
    </w:p>
    <w:p w:rsidR="008D6255" w:rsidRPr="00E16221" w:rsidRDefault="00E16221" w:rsidP="00E16221">
      <w:pPr>
        <w:rPr>
          <w:szCs w:val="24"/>
        </w:rPr>
      </w:pPr>
      <w:r w:rsidRPr="004C1649">
        <w:rPr>
          <w:szCs w:val="24"/>
        </w:rPr>
        <w:t xml:space="preserve">The General Practice Forward View (2016), committed to support the employment of a minimum of 5000 extra staff, and described the GPA role as one method that helps support doctors </w:t>
      </w:r>
      <w:r>
        <w:rPr>
          <w:szCs w:val="24"/>
        </w:rPr>
        <w:t xml:space="preserve">in primary care. With that, each ‘lead’ Training Hub was to </w:t>
      </w:r>
      <w:r w:rsidRPr="00E16221">
        <w:rPr>
          <w:szCs w:val="24"/>
        </w:rPr>
        <w:t>host and co-ordinate the introduction of a cohort of 40 GPA learners re</w:t>
      </w:r>
      <w:r>
        <w:rPr>
          <w:szCs w:val="24"/>
        </w:rPr>
        <w:t xml:space="preserve">presentative of their region.  </w:t>
      </w:r>
      <w:r w:rsidRPr="00E16221">
        <w:rPr>
          <w:szCs w:val="24"/>
        </w:rPr>
        <w:t>Support to adapt and implement the GPA r</w:t>
      </w:r>
      <w:r w:rsidR="0087169F">
        <w:rPr>
          <w:szCs w:val="24"/>
        </w:rPr>
        <w:t>ole across the seven regions would</w:t>
      </w:r>
      <w:r w:rsidRPr="00E16221">
        <w:rPr>
          <w:szCs w:val="24"/>
        </w:rPr>
        <w:t xml:space="preserve"> </w:t>
      </w:r>
      <w:r w:rsidR="00D029AF">
        <w:rPr>
          <w:szCs w:val="24"/>
        </w:rPr>
        <w:t xml:space="preserve">then </w:t>
      </w:r>
      <w:r w:rsidRPr="00E16221">
        <w:rPr>
          <w:szCs w:val="24"/>
        </w:rPr>
        <w:t xml:space="preserve">be provided by HEE’s national workforce transformation team, to include ‘pump prime’ funding, tools, expertise and networking opportunities.  </w:t>
      </w:r>
    </w:p>
    <w:p w:rsidR="00D029AF" w:rsidRPr="00D029AF" w:rsidRDefault="00D029AF" w:rsidP="008D6255">
      <w:pPr>
        <w:rPr>
          <w:b/>
          <w:sz w:val="24"/>
          <w:szCs w:val="24"/>
        </w:rPr>
      </w:pPr>
      <w:r w:rsidRPr="00D029AF">
        <w:rPr>
          <w:b/>
          <w:sz w:val="24"/>
          <w:szCs w:val="24"/>
        </w:rPr>
        <w:t>Developing the Role</w:t>
      </w:r>
    </w:p>
    <w:p w:rsidR="008D6255" w:rsidRDefault="008D6255" w:rsidP="008D6255">
      <w:pPr>
        <w:rPr>
          <w:szCs w:val="24"/>
        </w:rPr>
      </w:pPr>
      <w:r w:rsidRPr="004C1649">
        <w:rPr>
          <w:szCs w:val="24"/>
        </w:rPr>
        <w:t>Developing the GPA role depends on a range of factors – patient needs, existing skill mix, culture and other ethos of the practice</w:t>
      </w:r>
      <w:r w:rsidR="00D029AF">
        <w:rPr>
          <w:szCs w:val="24"/>
        </w:rPr>
        <w:t>;</w:t>
      </w:r>
      <w:r w:rsidRPr="004C1649">
        <w:rPr>
          <w:szCs w:val="24"/>
        </w:rPr>
        <w:t xml:space="preserve"> having the staff, time and financial resources to </w:t>
      </w:r>
      <w:r w:rsidR="00D029AF">
        <w:rPr>
          <w:szCs w:val="24"/>
        </w:rPr>
        <w:t xml:space="preserve">invest in appropriate training </w:t>
      </w:r>
      <w:r w:rsidRPr="004C1649">
        <w:rPr>
          <w:szCs w:val="24"/>
        </w:rPr>
        <w:t>and supervision.</w:t>
      </w:r>
      <w:r w:rsidR="00D029AF">
        <w:rPr>
          <w:szCs w:val="24"/>
        </w:rPr>
        <w:t xml:space="preserve"> However, t</w:t>
      </w:r>
      <w:r w:rsidRPr="004C1649">
        <w:rPr>
          <w:szCs w:val="24"/>
        </w:rPr>
        <w:t>here is early evidence to suggest t</w:t>
      </w:r>
      <w:r w:rsidR="00D029AF">
        <w:rPr>
          <w:szCs w:val="24"/>
        </w:rPr>
        <w:t xml:space="preserve">hat GPAs have the potential to </w:t>
      </w:r>
      <w:r w:rsidRPr="004C1649">
        <w:rPr>
          <w:szCs w:val="24"/>
        </w:rPr>
        <w:t>improve patient access and release highly qualified staff to concentrate on treating and managing patient</w:t>
      </w:r>
      <w:r w:rsidR="00E16221">
        <w:rPr>
          <w:szCs w:val="24"/>
        </w:rPr>
        <w:t xml:space="preserve">s with more complex conditions, </w:t>
      </w:r>
      <w:r w:rsidR="00D029AF">
        <w:rPr>
          <w:szCs w:val="24"/>
        </w:rPr>
        <w:t xml:space="preserve">to </w:t>
      </w:r>
      <w:r w:rsidRPr="004C1649">
        <w:rPr>
          <w:szCs w:val="24"/>
        </w:rPr>
        <w:t>improve pa</w:t>
      </w:r>
      <w:r w:rsidR="00E16221">
        <w:rPr>
          <w:szCs w:val="24"/>
        </w:rPr>
        <w:t xml:space="preserve">tient flow within surgery hours and </w:t>
      </w:r>
      <w:r w:rsidRPr="004C1649">
        <w:rPr>
          <w:szCs w:val="24"/>
        </w:rPr>
        <w:t>t</w:t>
      </w:r>
      <w:r w:rsidR="00E16221">
        <w:rPr>
          <w:szCs w:val="24"/>
        </w:rPr>
        <w:t>ime efficiency of appointments,</w:t>
      </w:r>
      <w:r w:rsidR="00D029AF">
        <w:rPr>
          <w:szCs w:val="24"/>
        </w:rPr>
        <w:t xml:space="preserve"> and to</w:t>
      </w:r>
      <w:r w:rsidR="00E16221">
        <w:rPr>
          <w:szCs w:val="24"/>
        </w:rPr>
        <w:t xml:space="preserve"> </w:t>
      </w:r>
      <w:r w:rsidRPr="004C1649">
        <w:rPr>
          <w:szCs w:val="24"/>
        </w:rPr>
        <w:t>have a positive impact on GP retention and job</w:t>
      </w:r>
      <w:r w:rsidR="00D029AF">
        <w:rPr>
          <w:szCs w:val="24"/>
        </w:rPr>
        <w:t xml:space="preserve"> satisfaction.</w:t>
      </w:r>
      <w:r w:rsidRPr="004C1649">
        <w:rPr>
          <w:szCs w:val="24"/>
        </w:rPr>
        <w:t xml:space="preserve"> </w:t>
      </w:r>
    </w:p>
    <w:p w:rsidR="004547C6" w:rsidRDefault="004547C6" w:rsidP="001715B9">
      <w:pPr>
        <w:rPr>
          <w:szCs w:val="24"/>
        </w:rPr>
      </w:pPr>
      <w:r>
        <w:rPr>
          <w:szCs w:val="24"/>
        </w:rPr>
        <w:lastRenderedPageBreak/>
        <w:t xml:space="preserve">Further information about the national programme is available through contacting the HEE Transformation team on </w:t>
      </w:r>
      <w:hyperlink r:id="rId11" w:history="1">
        <w:r w:rsidRPr="00C80B71">
          <w:rPr>
            <w:rStyle w:val="Hyperlink"/>
            <w:szCs w:val="24"/>
          </w:rPr>
          <w:t>transformation@hee.nhs.uk</w:t>
        </w:r>
      </w:hyperlink>
      <w:r>
        <w:rPr>
          <w:szCs w:val="24"/>
        </w:rPr>
        <w:t>.</w:t>
      </w:r>
    </w:p>
    <w:p w:rsidR="00B1277C" w:rsidRPr="00B1277C" w:rsidDel="00B1277C" w:rsidRDefault="001715B9" w:rsidP="001715B9">
      <w:pPr>
        <w:rPr>
          <w:del w:id="1" w:author="Trish Atkinson" w:date="2020-05-18T10:20:00Z"/>
          <w:szCs w:val="24"/>
        </w:rPr>
      </w:pPr>
      <w:r w:rsidRPr="001715B9">
        <w:rPr>
          <w:szCs w:val="24"/>
        </w:rPr>
        <w:t xml:space="preserve">The course needs to be completed in 6 months.  The learner and the </w:t>
      </w:r>
      <w:r>
        <w:rPr>
          <w:szCs w:val="24"/>
        </w:rPr>
        <w:t>supervisor</w:t>
      </w:r>
      <w:r w:rsidRPr="001715B9">
        <w:rPr>
          <w:szCs w:val="24"/>
        </w:rPr>
        <w:t xml:space="preserve"> need to have protected time</w:t>
      </w:r>
      <w:r>
        <w:rPr>
          <w:szCs w:val="24"/>
        </w:rPr>
        <w:t xml:space="preserve"> and it is</w:t>
      </w:r>
      <w:r w:rsidRPr="001715B9">
        <w:rPr>
          <w:szCs w:val="24"/>
        </w:rPr>
        <w:t xml:space="preserve"> recommend</w:t>
      </w:r>
      <w:r>
        <w:rPr>
          <w:szCs w:val="24"/>
        </w:rPr>
        <w:t>ed that the GPA learner has 1 day a week where possible (</w:t>
      </w:r>
      <w:r w:rsidR="00392A83">
        <w:rPr>
          <w:szCs w:val="24"/>
        </w:rPr>
        <w:t xml:space="preserve">½ </w:t>
      </w:r>
      <w:r w:rsidR="00392A83" w:rsidRPr="001715B9">
        <w:rPr>
          <w:szCs w:val="24"/>
        </w:rPr>
        <w:t>day</w:t>
      </w:r>
      <w:r>
        <w:rPr>
          <w:szCs w:val="24"/>
        </w:rPr>
        <w:t xml:space="preserve"> teaching</w:t>
      </w:r>
      <w:r w:rsidR="00392A83">
        <w:rPr>
          <w:szCs w:val="24"/>
        </w:rPr>
        <w:t xml:space="preserve">, </w:t>
      </w:r>
      <w:r w:rsidR="00392A83" w:rsidRPr="001715B9">
        <w:rPr>
          <w:szCs w:val="24"/>
        </w:rPr>
        <w:t>½</w:t>
      </w:r>
      <w:r w:rsidRPr="001715B9">
        <w:rPr>
          <w:szCs w:val="24"/>
        </w:rPr>
        <w:t xml:space="preserve"> day where the learner wr</w:t>
      </w:r>
      <w:r w:rsidR="00392A83">
        <w:rPr>
          <w:szCs w:val="24"/>
        </w:rPr>
        <w:t>ites and uploads their evidence).</w:t>
      </w:r>
    </w:p>
    <w:bookmarkStart w:id="2" w:name="_MON_1651398251"/>
    <w:bookmarkEnd w:id="2"/>
    <w:p w:rsidR="00D8623B" w:rsidDel="00B37B01" w:rsidRDefault="009E6C4D">
      <w:pPr>
        <w:rPr>
          <w:del w:id="3" w:author="Heather Glover" w:date="2020-05-19T15:53:00Z"/>
          <w:szCs w:val="24"/>
        </w:rPr>
      </w:pPr>
      <w:r>
        <w:rPr>
          <w:szCs w:val="24"/>
        </w:rPr>
        <w:object w:dxaOrig="1508"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7.1pt" o:ole="">
            <v:imagedata r:id="rId12" o:title=""/>
          </v:shape>
          <o:OLEObject Type="Embed" ProgID="Word.Document.12" ShapeID="_x0000_i1025" DrawAspect="Icon" ObjectID="_1674975565" r:id="rId13">
            <o:FieldCodes>\s</o:FieldCodes>
          </o:OLEObject>
        </w:object>
      </w:r>
    </w:p>
    <w:p w:rsidR="00E32F07" w:rsidRPr="00B37B01" w:rsidRDefault="00E32F07" w:rsidP="00D8623B">
      <w:pPr>
        <w:rPr>
          <w:b/>
          <w:sz w:val="24"/>
          <w:szCs w:val="24"/>
        </w:rPr>
      </w:pPr>
      <w:r>
        <w:rPr>
          <w:b/>
          <w:sz w:val="24"/>
          <w:szCs w:val="24"/>
        </w:rPr>
        <w:t>Career Path Potential from GPA</w:t>
      </w:r>
    </w:p>
    <w:p w:rsidR="00D8623B" w:rsidRDefault="00975061" w:rsidP="00D8623B">
      <w:pPr>
        <w:rPr>
          <w:szCs w:val="24"/>
        </w:rPr>
      </w:pPr>
      <w:r w:rsidRPr="00975061">
        <w:rPr>
          <w:szCs w:val="24"/>
        </w:rPr>
        <w:t xml:space="preserve">Further training and development will be guided by the PCN or business need and the individual’s personal development plan. </w:t>
      </w:r>
      <w:r>
        <w:rPr>
          <w:szCs w:val="24"/>
        </w:rPr>
        <w:t>However, t</w:t>
      </w:r>
      <w:r w:rsidR="00D8623B" w:rsidRPr="00D8623B">
        <w:rPr>
          <w:szCs w:val="24"/>
        </w:rPr>
        <w:t xml:space="preserve">here are a number of new opportunities available to </w:t>
      </w:r>
      <w:r w:rsidR="00A36170">
        <w:rPr>
          <w:szCs w:val="24"/>
        </w:rPr>
        <w:t>GPAs</w:t>
      </w:r>
      <w:r w:rsidR="00D8623B" w:rsidRPr="00D8623B">
        <w:rPr>
          <w:szCs w:val="24"/>
        </w:rPr>
        <w:t xml:space="preserve"> who are looking to progress and develop within their career</w:t>
      </w:r>
      <w:r w:rsidR="00A36170">
        <w:rPr>
          <w:szCs w:val="24"/>
        </w:rPr>
        <w:t xml:space="preserve">. </w:t>
      </w:r>
      <w:r w:rsidR="0007351C">
        <w:rPr>
          <w:szCs w:val="24"/>
        </w:rPr>
        <w:t xml:space="preserve"> I</w:t>
      </w:r>
      <w:r w:rsidR="00D8623B">
        <w:rPr>
          <w:szCs w:val="24"/>
        </w:rPr>
        <w:t>t is now possible to work up to a band 4 or 5 role following different pathways</w:t>
      </w:r>
      <w:r w:rsidR="00D8623B" w:rsidRPr="00D8623B">
        <w:rPr>
          <w:szCs w:val="24"/>
        </w:rPr>
        <w:t>.</w:t>
      </w:r>
    </w:p>
    <w:p w:rsidR="0007351C" w:rsidRPr="0007351C" w:rsidRDefault="0007351C" w:rsidP="0007351C">
      <w:pPr>
        <w:rPr>
          <w:szCs w:val="24"/>
        </w:rPr>
      </w:pPr>
      <w:r w:rsidRPr="0007351C">
        <w:rPr>
          <w:szCs w:val="24"/>
        </w:rPr>
        <w:t xml:space="preserve">Assistant Practitioner </w:t>
      </w:r>
      <w:r>
        <w:rPr>
          <w:szCs w:val="24"/>
        </w:rPr>
        <w:t xml:space="preserve">is an </w:t>
      </w:r>
      <w:r w:rsidRPr="0007351C">
        <w:rPr>
          <w:szCs w:val="24"/>
        </w:rPr>
        <w:t xml:space="preserve">18 - 24 month </w:t>
      </w:r>
      <w:r>
        <w:rPr>
          <w:szCs w:val="24"/>
        </w:rPr>
        <w:t>course</w:t>
      </w:r>
      <w:r w:rsidRPr="0007351C">
        <w:rPr>
          <w:szCs w:val="24"/>
        </w:rPr>
        <w:t xml:space="preserve"> leading to a foundation degree</w:t>
      </w:r>
      <w:r>
        <w:rPr>
          <w:szCs w:val="24"/>
        </w:rPr>
        <w:t xml:space="preserve"> and a band 4 role once qualified. APs</w:t>
      </w:r>
      <w:r w:rsidRPr="0007351C">
        <w:rPr>
          <w:szCs w:val="24"/>
        </w:rPr>
        <w:t xml:space="preserve"> take on more responsibilities than health care assistants, under the supervision of registered colleagues </w:t>
      </w:r>
      <w:r>
        <w:rPr>
          <w:szCs w:val="24"/>
        </w:rPr>
        <w:t>but are not registered practitioners themselves.</w:t>
      </w:r>
    </w:p>
    <w:p w:rsidR="00D8623B" w:rsidRDefault="00D8623B" w:rsidP="00D8623B">
      <w:pPr>
        <w:rPr>
          <w:szCs w:val="24"/>
        </w:rPr>
      </w:pPr>
      <w:r>
        <w:rPr>
          <w:szCs w:val="24"/>
        </w:rPr>
        <w:t xml:space="preserve">The </w:t>
      </w:r>
      <w:r w:rsidRPr="00D8623B">
        <w:rPr>
          <w:szCs w:val="24"/>
        </w:rPr>
        <w:t>Nursing Associate (England only at present</w:t>
      </w:r>
      <w:r w:rsidR="0007351C" w:rsidRPr="00D8623B">
        <w:rPr>
          <w:szCs w:val="24"/>
        </w:rPr>
        <w:t>)</w:t>
      </w:r>
      <w:r w:rsidR="0007351C">
        <w:rPr>
          <w:szCs w:val="24"/>
        </w:rPr>
        <w:t xml:space="preserve"> requires</w:t>
      </w:r>
      <w:r>
        <w:rPr>
          <w:szCs w:val="24"/>
        </w:rPr>
        <w:t xml:space="preserve"> a </w:t>
      </w:r>
      <w:r w:rsidRPr="00D8623B">
        <w:rPr>
          <w:szCs w:val="24"/>
        </w:rPr>
        <w:t xml:space="preserve">2 year </w:t>
      </w:r>
      <w:r>
        <w:rPr>
          <w:szCs w:val="24"/>
        </w:rPr>
        <w:t>course</w:t>
      </w:r>
      <w:r w:rsidRPr="00D8623B">
        <w:rPr>
          <w:szCs w:val="24"/>
        </w:rPr>
        <w:t xml:space="preserve"> leading to a foundation degree </w:t>
      </w:r>
      <w:r>
        <w:rPr>
          <w:szCs w:val="24"/>
        </w:rPr>
        <w:t xml:space="preserve">as a </w:t>
      </w:r>
      <w:r w:rsidRPr="00D8623B">
        <w:rPr>
          <w:szCs w:val="24"/>
        </w:rPr>
        <w:t xml:space="preserve">Band 4 </w:t>
      </w:r>
      <w:r>
        <w:rPr>
          <w:szCs w:val="24"/>
        </w:rPr>
        <w:t>role.</w:t>
      </w:r>
      <w:r w:rsidR="0007351C" w:rsidRPr="0007351C">
        <w:rPr>
          <w:szCs w:val="24"/>
        </w:rPr>
        <w:t xml:space="preserve"> It was designed to bridge the gap between </w:t>
      </w:r>
      <w:r w:rsidR="0007351C">
        <w:rPr>
          <w:szCs w:val="24"/>
        </w:rPr>
        <w:t>an HCA</w:t>
      </w:r>
      <w:r w:rsidR="0007351C" w:rsidRPr="0007351C">
        <w:rPr>
          <w:szCs w:val="24"/>
        </w:rPr>
        <w:t xml:space="preserve"> and registered nurse, to deliver hands-on, person-centred care as part of a multidisciplinary team in a range of different settings.</w:t>
      </w:r>
    </w:p>
    <w:p w:rsidR="00975061" w:rsidRDefault="00D8623B" w:rsidP="00D8623B">
      <w:pPr>
        <w:rPr>
          <w:szCs w:val="24"/>
        </w:rPr>
      </w:pPr>
      <w:r w:rsidRPr="00D8623B">
        <w:rPr>
          <w:szCs w:val="24"/>
        </w:rPr>
        <w:t xml:space="preserve">The Nursing Degree Apprenticeship (NDA) (England and Wales only at present) will enable individuals to train "on the job," to become a graduate registered nurse through an apprentice route, meaning </w:t>
      </w:r>
      <w:r>
        <w:rPr>
          <w:szCs w:val="24"/>
        </w:rPr>
        <w:t>students are</w:t>
      </w:r>
      <w:r w:rsidRPr="00D8623B">
        <w:rPr>
          <w:szCs w:val="24"/>
        </w:rPr>
        <w:t xml:space="preserve"> paid whilst training.</w:t>
      </w:r>
      <w:r>
        <w:rPr>
          <w:szCs w:val="24"/>
        </w:rPr>
        <w:t xml:space="preserve"> The 4 year course leads to a degree, nursing</w:t>
      </w:r>
      <w:r w:rsidR="00B37B01">
        <w:rPr>
          <w:szCs w:val="24"/>
        </w:rPr>
        <w:t xml:space="preserve"> </w:t>
      </w:r>
      <w:r>
        <w:rPr>
          <w:szCs w:val="24"/>
        </w:rPr>
        <w:t>registration and a band 5 role.</w:t>
      </w:r>
    </w:p>
    <w:p w:rsidR="00975061" w:rsidRDefault="00975061">
      <w:pPr>
        <w:rPr>
          <w:szCs w:val="24"/>
        </w:rPr>
      </w:pPr>
      <w:r>
        <w:rPr>
          <w:szCs w:val="24"/>
        </w:rPr>
        <w:br w:type="page"/>
      </w:r>
    </w:p>
    <w:p w:rsidR="00DC70F5" w:rsidRPr="003831CD" w:rsidRDefault="00DC70F5" w:rsidP="00DC70F5">
      <w:pPr>
        <w:rPr>
          <w:b/>
          <w:sz w:val="24"/>
          <w:lang w:val="en"/>
        </w:rPr>
      </w:pPr>
      <w:r>
        <w:rPr>
          <w:b/>
          <w:sz w:val="24"/>
          <w:lang w:val="en"/>
        </w:rPr>
        <w:lastRenderedPageBreak/>
        <w:t>Personal Development and Career Progression</w:t>
      </w:r>
    </w:p>
    <w:p w:rsidR="00DC70F5" w:rsidRDefault="00DC70F5" w:rsidP="00DC70F5">
      <w:pPr>
        <w:rPr>
          <w:lang w:val="en"/>
        </w:rPr>
      </w:pPr>
      <w:r>
        <w:rPr>
          <w:lang w:val="en"/>
        </w:rPr>
        <w:t>Below is a table to provide a visual illustration as to some examples of the different tasks / capabilities expected of the various unregistered health care roles. The career progression in primary care from an HCA, GPA, an AP to a Nursing Associate (NA), and development of capabilities and responsibilities, and how the role expands, is demonstrated for some clarity. Some NAs may continue on to undertake their Registered Nurse Training. Different levels of study are required at each level depending on the job role as indicated below.</w:t>
      </w:r>
    </w:p>
    <w:tbl>
      <w:tblPr>
        <w:tblStyle w:val="TableGrid"/>
        <w:tblW w:w="0" w:type="auto"/>
        <w:tblInd w:w="108" w:type="dxa"/>
        <w:tblLook w:val="04A0" w:firstRow="1" w:lastRow="0" w:firstColumn="1" w:lastColumn="0" w:noHBand="0" w:noVBand="1"/>
      </w:tblPr>
      <w:tblGrid>
        <w:gridCol w:w="6725"/>
        <w:gridCol w:w="640"/>
        <w:gridCol w:w="643"/>
        <w:gridCol w:w="562"/>
        <w:gridCol w:w="564"/>
      </w:tblGrid>
      <w:tr w:rsidR="00DC70F5" w:rsidTr="00DD7287">
        <w:tc>
          <w:tcPr>
            <w:tcW w:w="6816" w:type="dxa"/>
          </w:tcPr>
          <w:p w:rsidR="00DC70F5" w:rsidRDefault="00DC70F5" w:rsidP="00DD7287">
            <w:pPr>
              <w:rPr>
                <w:b/>
                <w:sz w:val="24"/>
                <w:lang w:val="en"/>
              </w:rPr>
            </w:pPr>
            <w:r>
              <w:rPr>
                <w:b/>
                <w:sz w:val="24"/>
                <w:lang w:val="en"/>
              </w:rPr>
              <w:t xml:space="preserve">Training Requirements / Capabilities / Tasks </w:t>
            </w:r>
          </w:p>
          <w:p w:rsidR="00DC70F5" w:rsidRPr="00023FC6" w:rsidRDefault="00DC70F5" w:rsidP="00DD7287">
            <w:pPr>
              <w:rPr>
                <w:b/>
                <w:sz w:val="24"/>
                <w:lang w:val="en"/>
              </w:rPr>
            </w:pPr>
            <w:r>
              <w:rPr>
                <w:b/>
                <w:sz w:val="24"/>
                <w:lang w:val="en"/>
              </w:rPr>
              <w:t xml:space="preserve"> </w:t>
            </w:r>
          </w:p>
        </w:tc>
        <w:tc>
          <w:tcPr>
            <w:tcW w:w="640" w:type="dxa"/>
          </w:tcPr>
          <w:p w:rsidR="00DC70F5" w:rsidRPr="00023FC6" w:rsidRDefault="00DC70F5" w:rsidP="00DD7287">
            <w:pPr>
              <w:rPr>
                <w:b/>
                <w:sz w:val="24"/>
                <w:lang w:val="en"/>
              </w:rPr>
            </w:pPr>
            <w:r>
              <w:rPr>
                <w:b/>
                <w:sz w:val="24"/>
                <w:lang w:val="en"/>
              </w:rPr>
              <w:t>HCA</w:t>
            </w:r>
          </w:p>
        </w:tc>
        <w:tc>
          <w:tcPr>
            <w:tcW w:w="550" w:type="dxa"/>
          </w:tcPr>
          <w:p w:rsidR="00DC70F5" w:rsidRDefault="00DC70F5" w:rsidP="00DD7287">
            <w:pPr>
              <w:rPr>
                <w:b/>
                <w:sz w:val="24"/>
                <w:lang w:val="en"/>
              </w:rPr>
            </w:pPr>
            <w:r>
              <w:rPr>
                <w:b/>
                <w:sz w:val="24"/>
                <w:lang w:val="en"/>
              </w:rPr>
              <w:t>GPA</w:t>
            </w:r>
          </w:p>
        </w:tc>
        <w:tc>
          <w:tcPr>
            <w:tcW w:w="563" w:type="dxa"/>
          </w:tcPr>
          <w:p w:rsidR="00DC70F5" w:rsidRPr="00023FC6" w:rsidRDefault="00DC70F5" w:rsidP="00DD7287">
            <w:pPr>
              <w:rPr>
                <w:b/>
                <w:sz w:val="24"/>
                <w:lang w:val="en"/>
              </w:rPr>
            </w:pPr>
            <w:r>
              <w:rPr>
                <w:b/>
                <w:sz w:val="24"/>
                <w:lang w:val="en"/>
              </w:rPr>
              <w:t>AP</w:t>
            </w:r>
          </w:p>
        </w:tc>
        <w:tc>
          <w:tcPr>
            <w:tcW w:w="565" w:type="dxa"/>
          </w:tcPr>
          <w:p w:rsidR="00DC70F5" w:rsidRPr="00023FC6" w:rsidRDefault="00DC70F5" w:rsidP="00DD7287">
            <w:pPr>
              <w:rPr>
                <w:b/>
                <w:sz w:val="24"/>
                <w:lang w:val="en"/>
              </w:rPr>
            </w:pPr>
            <w:r>
              <w:rPr>
                <w:b/>
                <w:sz w:val="24"/>
                <w:lang w:val="en"/>
              </w:rPr>
              <w:t>NA</w:t>
            </w:r>
          </w:p>
        </w:tc>
      </w:tr>
      <w:tr w:rsidR="00DC70F5" w:rsidTr="00DD7287">
        <w:tc>
          <w:tcPr>
            <w:tcW w:w="6816" w:type="dxa"/>
          </w:tcPr>
          <w:p w:rsidR="00DC70F5" w:rsidRPr="00E70A95" w:rsidRDefault="00DC70F5" w:rsidP="00DD7287">
            <w:pPr>
              <w:rPr>
                <w:sz w:val="20"/>
                <w:lang w:val="en"/>
              </w:rPr>
            </w:pPr>
            <w:r w:rsidRPr="00E70A95">
              <w:rPr>
                <w:sz w:val="20"/>
                <w:lang w:val="en"/>
              </w:rPr>
              <w:t>Care Certificate</w:t>
            </w:r>
          </w:p>
        </w:tc>
        <w:tc>
          <w:tcPr>
            <w:tcW w:w="640" w:type="dxa"/>
          </w:tcPr>
          <w:p w:rsidR="00DC70F5" w:rsidRDefault="00DC70F5" w:rsidP="00DD7287">
            <w:pPr>
              <w:rPr>
                <w:lang w:val="en"/>
              </w:rPr>
            </w:pPr>
            <w:r>
              <w:rPr>
                <w:rFonts w:cstheme="minorHAnsi"/>
                <w:lang w:val="en"/>
              </w:rPr>
              <w:t>√</w:t>
            </w:r>
          </w:p>
        </w:tc>
        <w:tc>
          <w:tcPr>
            <w:tcW w:w="550" w:type="dxa"/>
          </w:tcPr>
          <w:p w:rsidR="00DC70F5" w:rsidRPr="00023FC6" w:rsidRDefault="00DC70F5" w:rsidP="00DD7287">
            <w:pPr>
              <w:rPr>
                <w:lang w:val="en"/>
              </w:rPr>
            </w:pPr>
            <w:r w:rsidRPr="00E21901">
              <w:rPr>
                <w:lang w:val="en"/>
              </w:rPr>
              <w:t>√</w:t>
            </w:r>
          </w:p>
        </w:tc>
        <w:tc>
          <w:tcPr>
            <w:tcW w:w="563" w:type="dxa"/>
          </w:tcPr>
          <w:p w:rsidR="00DC70F5" w:rsidRDefault="00DC70F5" w:rsidP="00DD7287">
            <w:pPr>
              <w:rPr>
                <w:lang w:val="en"/>
              </w:rPr>
            </w:pPr>
            <w:r w:rsidRPr="00023FC6">
              <w:rPr>
                <w:lang w:val="en"/>
              </w:rPr>
              <w:t>√</w:t>
            </w:r>
          </w:p>
        </w:tc>
        <w:tc>
          <w:tcPr>
            <w:tcW w:w="565" w:type="dxa"/>
          </w:tcPr>
          <w:p w:rsidR="00DC70F5" w:rsidRDefault="00DC70F5" w:rsidP="00DD7287">
            <w:pPr>
              <w:rPr>
                <w:lang w:val="en"/>
              </w:rPr>
            </w:pPr>
          </w:p>
        </w:tc>
      </w:tr>
      <w:tr w:rsidR="00DC70F5" w:rsidTr="00DD7287">
        <w:tc>
          <w:tcPr>
            <w:tcW w:w="6816" w:type="dxa"/>
          </w:tcPr>
          <w:p w:rsidR="00DC70F5" w:rsidRPr="00E70A95" w:rsidRDefault="00DC70F5" w:rsidP="00DD7287">
            <w:pPr>
              <w:rPr>
                <w:sz w:val="20"/>
                <w:lang w:val="en"/>
              </w:rPr>
            </w:pPr>
            <w:r w:rsidRPr="00E70A95">
              <w:rPr>
                <w:sz w:val="20"/>
                <w:lang w:val="en"/>
              </w:rPr>
              <w:t xml:space="preserve">B-tech </w:t>
            </w:r>
            <w:r>
              <w:rPr>
                <w:sz w:val="20"/>
                <w:lang w:val="en"/>
              </w:rPr>
              <w:t xml:space="preserve">National </w:t>
            </w:r>
            <w:r w:rsidRPr="00E70A95">
              <w:rPr>
                <w:sz w:val="20"/>
                <w:lang w:val="en"/>
              </w:rPr>
              <w:t>Diploma, Level 5 apprenticeship</w:t>
            </w:r>
          </w:p>
        </w:tc>
        <w:tc>
          <w:tcPr>
            <w:tcW w:w="640" w:type="dxa"/>
          </w:tcPr>
          <w:p w:rsidR="00DC70F5" w:rsidRDefault="00DC70F5" w:rsidP="00DD7287">
            <w:pPr>
              <w:rPr>
                <w:lang w:val="en"/>
              </w:rPr>
            </w:pPr>
          </w:p>
        </w:tc>
        <w:tc>
          <w:tcPr>
            <w:tcW w:w="550" w:type="dxa"/>
          </w:tcPr>
          <w:p w:rsidR="00DC70F5" w:rsidRPr="00023FC6" w:rsidRDefault="00DC70F5" w:rsidP="00DD7287">
            <w:pPr>
              <w:rPr>
                <w:lang w:val="en"/>
              </w:rPr>
            </w:pPr>
            <w:r w:rsidRPr="00E21901">
              <w:rPr>
                <w:lang w:val="en"/>
              </w:rPr>
              <w:t>√</w:t>
            </w:r>
          </w:p>
        </w:tc>
        <w:tc>
          <w:tcPr>
            <w:tcW w:w="563" w:type="dxa"/>
          </w:tcPr>
          <w:p w:rsidR="00DC70F5" w:rsidRDefault="00DC70F5" w:rsidP="00DD7287">
            <w:pPr>
              <w:rPr>
                <w:lang w:val="en"/>
              </w:rPr>
            </w:pPr>
            <w:r w:rsidRPr="00023FC6">
              <w:rPr>
                <w:lang w:val="en"/>
              </w:rPr>
              <w:t>√</w:t>
            </w:r>
          </w:p>
        </w:tc>
        <w:tc>
          <w:tcPr>
            <w:tcW w:w="565" w:type="dxa"/>
          </w:tcPr>
          <w:p w:rsidR="00DC70F5" w:rsidRDefault="00DC70F5" w:rsidP="00DD7287">
            <w:pPr>
              <w:rPr>
                <w:lang w:val="en"/>
              </w:rPr>
            </w:pPr>
          </w:p>
        </w:tc>
      </w:tr>
      <w:tr w:rsidR="00DC70F5" w:rsidTr="00DD7287">
        <w:tc>
          <w:tcPr>
            <w:tcW w:w="6816" w:type="dxa"/>
          </w:tcPr>
          <w:p w:rsidR="00DC70F5" w:rsidRPr="00E70A95" w:rsidRDefault="00DC70F5" w:rsidP="00DD7287">
            <w:pPr>
              <w:rPr>
                <w:sz w:val="20"/>
                <w:lang w:val="en"/>
              </w:rPr>
            </w:pPr>
            <w:r w:rsidRPr="00E70A95">
              <w:rPr>
                <w:sz w:val="20"/>
                <w:lang w:val="en"/>
              </w:rPr>
              <w:t xml:space="preserve">2 year </w:t>
            </w:r>
            <w:r>
              <w:rPr>
                <w:sz w:val="20"/>
                <w:lang w:val="en"/>
              </w:rPr>
              <w:t xml:space="preserve">University </w:t>
            </w:r>
            <w:r w:rsidRPr="00E70A95">
              <w:rPr>
                <w:sz w:val="20"/>
                <w:lang w:val="en"/>
              </w:rPr>
              <w:t>Apprenticeship, Entry onto NMC Register</w:t>
            </w:r>
          </w:p>
        </w:tc>
        <w:tc>
          <w:tcPr>
            <w:tcW w:w="640" w:type="dxa"/>
          </w:tcPr>
          <w:p w:rsidR="00DC70F5" w:rsidRDefault="00DC70F5" w:rsidP="00DD7287">
            <w:pPr>
              <w:rPr>
                <w:lang w:val="en"/>
              </w:rPr>
            </w:pPr>
          </w:p>
        </w:tc>
        <w:tc>
          <w:tcPr>
            <w:tcW w:w="550" w:type="dxa"/>
          </w:tcPr>
          <w:p w:rsidR="00DC70F5" w:rsidRDefault="00DC70F5" w:rsidP="00DD7287">
            <w:pPr>
              <w:rPr>
                <w:lang w:val="en"/>
              </w:rPr>
            </w:pPr>
          </w:p>
        </w:tc>
        <w:tc>
          <w:tcPr>
            <w:tcW w:w="563" w:type="dxa"/>
          </w:tcPr>
          <w:p w:rsidR="00DC70F5" w:rsidRDefault="00DC70F5" w:rsidP="00DD7287">
            <w:pPr>
              <w:rPr>
                <w:lang w:val="en"/>
              </w:rPr>
            </w:pPr>
          </w:p>
        </w:tc>
        <w:tc>
          <w:tcPr>
            <w:tcW w:w="565" w:type="dxa"/>
          </w:tcPr>
          <w:p w:rsidR="00DC70F5" w:rsidRDefault="00DC70F5" w:rsidP="00DD7287">
            <w:pPr>
              <w:rPr>
                <w:lang w:val="en"/>
              </w:rPr>
            </w:pPr>
            <w:r w:rsidRPr="00023FC6">
              <w:rPr>
                <w:lang w:val="en"/>
              </w:rPr>
              <w:t>√</w:t>
            </w:r>
          </w:p>
        </w:tc>
      </w:tr>
      <w:tr w:rsidR="00DC70F5" w:rsidTr="00DD7287">
        <w:tc>
          <w:tcPr>
            <w:tcW w:w="6816" w:type="dxa"/>
          </w:tcPr>
          <w:p w:rsidR="00DC70F5" w:rsidRPr="00E70A95" w:rsidRDefault="00DC70F5" w:rsidP="00DD7287">
            <w:pPr>
              <w:rPr>
                <w:sz w:val="20"/>
                <w:lang w:val="en"/>
              </w:rPr>
            </w:pPr>
            <w:r w:rsidRPr="00E70A95">
              <w:rPr>
                <w:sz w:val="20"/>
                <w:lang w:val="en"/>
              </w:rPr>
              <w:t>Clinical tasks: BP, ECG, Phlebotomy, Urinalysis, Height &amp; Weight</w:t>
            </w:r>
            <w:r>
              <w:rPr>
                <w:sz w:val="20"/>
                <w:lang w:val="en"/>
              </w:rPr>
              <w:t xml:space="preserve"> etc</w:t>
            </w:r>
          </w:p>
        </w:tc>
        <w:tc>
          <w:tcPr>
            <w:tcW w:w="640" w:type="dxa"/>
          </w:tcPr>
          <w:p w:rsidR="00DC70F5" w:rsidRDefault="00DC70F5" w:rsidP="00DD7287">
            <w:pPr>
              <w:rPr>
                <w:lang w:val="en"/>
              </w:rPr>
            </w:pPr>
            <w:r w:rsidRPr="00023FC6">
              <w:rPr>
                <w:lang w:val="en"/>
              </w:rPr>
              <w:t>√</w:t>
            </w:r>
          </w:p>
        </w:tc>
        <w:tc>
          <w:tcPr>
            <w:tcW w:w="550" w:type="dxa"/>
          </w:tcPr>
          <w:p w:rsidR="00DC70F5" w:rsidRPr="00023FC6" w:rsidRDefault="00DC70F5" w:rsidP="00DD7287">
            <w:pPr>
              <w:rPr>
                <w:lang w:val="en"/>
              </w:rPr>
            </w:pPr>
            <w:r w:rsidRPr="00E21901">
              <w:rPr>
                <w:lang w:val="en"/>
              </w:rPr>
              <w:t>√</w:t>
            </w:r>
          </w:p>
        </w:tc>
        <w:tc>
          <w:tcPr>
            <w:tcW w:w="563" w:type="dxa"/>
          </w:tcPr>
          <w:p w:rsidR="00DC70F5" w:rsidRDefault="00DC70F5" w:rsidP="00DD7287">
            <w:pPr>
              <w:rPr>
                <w:lang w:val="en"/>
              </w:rPr>
            </w:pPr>
            <w:r w:rsidRPr="00023FC6">
              <w:rPr>
                <w:lang w:val="en"/>
              </w:rPr>
              <w:t>√</w:t>
            </w:r>
          </w:p>
        </w:tc>
        <w:tc>
          <w:tcPr>
            <w:tcW w:w="565" w:type="dxa"/>
          </w:tcPr>
          <w:p w:rsidR="00DC70F5" w:rsidRDefault="00DC70F5" w:rsidP="00DD7287">
            <w:pPr>
              <w:rPr>
                <w:lang w:val="en"/>
              </w:rPr>
            </w:pPr>
            <w:r w:rsidRPr="00023FC6">
              <w:rPr>
                <w:lang w:val="en"/>
              </w:rPr>
              <w:t>√</w:t>
            </w:r>
          </w:p>
        </w:tc>
      </w:tr>
      <w:tr w:rsidR="00DC70F5" w:rsidTr="00DD7287">
        <w:tc>
          <w:tcPr>
            <w:tcW w:w="6816" w:type="dxa"/>
          </w:tcPr>
          <w:p w:rsidR="00DC70F5" w:rsidRPr="00E70A95" w:rsidRDefault="00DC70F5" w:rsidP="00DD7287">
            <w:pPr>
              <w:rPr>
                <w:sz w:val="20"/>
                <w:lang w:val="en"/>
              </w:rPr>
            </w:pPr>
            <w:r w:rsidRPr="00E70A95">
              <w:rPr>
                <w:sz w:val="20"/>
                <w:lang w:val="en"/>
              </w:rPr>
              <w:t>New patient checks</w:t>
            </w:r>
          </w:p>
        </w:tc>
        <w:tc>
          <w:tcPr>
            <w:tcW w:w="640" w:type="dxa"/>
          </w:tcPr>
          <w:p w:rsidR="00DC70F5" w:rsidRDefault="00DC70F5" w:rsidP="00DD7287">
            <w:pPr>
              <w:rPr>
                <w:lang w:val="en"/>
              </w:rPr>
            </w:pPr>
            <w:r w:rsidRPr="00023FC6">
              <w:rPr>
                <w:lang w:val="en"/>
              </w:rPr>
              <w:t>√</w:t>
            </w:r>
          </w:p>
        </w:tc>
        <w:tc>
          <w:tcPr>
            <w:tcW w:w="550" w:type="dxa"/>
          </w:tcPr>
          <w:p w:rsidR="00DC70F5" w:rsidRPr="00023FC6" w:rsidRDefault="00DC70F5" w:rsidP="00DD7287">
            <w:pPr>
              <w:rPr>
                <w:lang w:val="en"/>
              </w:rPr>
            </w:pPr>
            <w:r w:rsidRPr="00E21901">
              <w:rPr>
                <w:lang w:val="en"/>
              </w:rPr>
              <w:t>√</w:t>
            </w:r>
          </w:p>
        </w:tc>
        <w:tc>
          <w:tcPr>
            <w:tcW w:w="563" w:type="dxa"/>
          </w:tcPr>
          <w:p w:rsidR="00DC70F5" w:rsidRDefault="00DC70F5" w:rsidP="00DD7287">
            <w:pPr>
              <w:rPr>
                <w:lang w:val="en"/>
              </w:rPr>
            </w:pPr>
            <w:r w:rsidRPr="00023FC6">
              <w:rPr>
                <w:lang w:val="en"/>
              </w:rPr>
              <w:t>√</w:t>
            </w:r>
          </w:p>
        </w:tc>
        <w:tc>
          <w:tcPr>
            <w:tcW w:w="565" w:type="dxa"/>
          </w:tcPr>
          <w:p w:rsidR="00DC70F5" w:rsidRDefault="00DC70F5" w:rsidP="00DD7287">
            <w:pPr>
              <w:rPr>
                <w:lang w:val="en"/>
              </w:rPr>
            </w:pPr>
            <w:r w:rsidRPr="00023FC6">
              <w:rPr>
                <w:lang w:val="en"/>
              </w:rPr>
              <w:t>√</w:t>
            </w:r>
          </w:p>
        </w:tc>
      </w:tr>
      <w:tr w:rsidR="00DC70F5" w:rsidTr="00DD7287">
        <w:tc>
          <w:tcPr>
            <w:tcW w:w="6816" w:type="dxa"/>
          </w:tcPr>
          <w:p w:rsidR="00DC70F5" w:rsidRPr="00E70A95" w:rsidRDefault="00DC70F5" w:rsidP="00DD7287">
            <w:pPr>
              <w:rPr>
                <w:sz w:val="20"/>
                <w:lang w:val="en"/>
              </w:rPr>
            </w:pPr>
            <w:r w:rsidRPr="00E70A95">
              <w:rPr>
                <w:sz w:val="20"/>
                <w:lang w:val="en"/>
              </w:rPr>
              <w:t>Administration of vaccines (* only with PSD)</w:t>
            </w:r>
          </w:p>
        </w:tc>
        <w:tc>
          <w:tcPr>
            <w:tcW w:w="640" w:type="dxa"/>
          </w:tcPr>
          <w:p w:rsidR="00DC70F5" w:rsidRDefault="00DC70F5" w:rsidP="00DD7287">
            <w:pPr>
              <w:rPr>
                <w:lang w:val="en"/>
              </w:rPr>
            </w:pPr>
            <w:r w:rsidRPr="00023FC6">
              <w:rPr>
                <w:lang w:val="en"/>
              </w:rPr>
              <w:t>√</w:t>
            </w:r>
            <w:r>
              <w:rPr>
                <w:lang w:val="en"/>
              </w:rPr>
              <w:t>*</w:t>
            </w:r>
          </w:p>
        </w:tc>
        <w:tc>
          <w:tcPr>
            <w:tcW w:w="550" w:type="dxa"/>
          </w:tcPr>
          <w:p w:rsidR="00DC70F5" w:rsidRPr="00023FC6" w:rsidRDefault="00DC70F5" w:rsidP="00DD7287">
            <w:pPr>
              <w:rPr>
                <w:lang w:val="en"/>
              </w:rPr>
            </w:pPr>
            <w:r w:rsidRPr="00E21901">
              <w:rPr>
                <w:lang w:val="en"/>
              </w:rPr>
              <w:t>√*</w:t>
            </w:r>
          </w:p>
        </w:tc>
        <w:tc>
          <w:tcPr>
            <w:tcW w:w="563" w:type="dxa"/>
          </w:tcPr>
          <w:p w:rsidR="00DC70F5" w:rsidRDefault="00DC70F5" w:rsidP="00DD7287">
            <w:pPr>
              <w:rPr>
                <w:lang w:val="en"/>
              </w:rPr>
            </w:pPr>
            <w:r w:rsidRPr="00023FC6">
              <w:rPr>
                <w:lang w:val="en"/>
              </w:rPr>
              <w:t>√</w:t>
            </w:r>
            <w:r>
              <w:rPr>
                <w:lang w:val="en"/>
              </w:rPr>
              <w:t>*</w:t>
            </w:r>
          </w:p>
        </w:tc>
        <w:tc>
          <w:tcPr>
            <w:tcW w:w="565" w:type="dxa"/>
          </w:tcPr>
          <w:p w:rsidR="00DC70F5" w:rsidRDefault="00DC70F5" w:rsidP="00DD7287">
            <w:pPr>
              <w:rPr>
                <w:lang w:val="en"/>
              </w:rPr>
            </w:pPr>
            <w:r w:rsidRPr="00023FC6">
              <w:rPr>
                <w:lang w:val="en"/>
              </w:rPr>
              <w:t>√</w:t>
            </w:r>
          </w:p>
        </w:tc>
      </w:tr>
      <w:tr w:rsidR="00DC70F5" w:rsidTr="00DD7287">
        <w:tc>
          <w:tcPr>
            <w:tcW w:w="6816" w:type="dxa"/>
          </w:tcPr>
          <w:p w:rsidR="00DC70F5" w:rsidRPr="00E70A95" w:rsidRDefault="00DC70F5" w:rsidP="00DD7287">
            <w:pPr>
              <w:rPr>
                <w:sz w:val="20"/>
                <w:lang w:val="en"/>
              </w:rPr>
            </w:pPr>
            <w:r w:rsidRPr="00E70A95">
              <w:rPr>
                <w:sz w:val="20"/>
                <w:lang w:val="en"/>
              </w:rPr>
              <w:t>Diabetic foot check</w:t>
            </w:r>
          </w:p>
        </w:tc>
        <w:tc>
          <w:tcPr>
            <w:tcW w:w="640" w:type="dxa"/>
          </w:tcPr>
          <w:p w:rsidR="00DC70F5" w:rsidRDefault="00DC70F5" w:rsidP="00DD7287">
            <w:pPr>
              <w:rPr>
                <w:lang w:val="en"/>
              </w:rPr>
            </w:pPr>
            <w:r w:rsidRPr="00E70A95">
              <w:rPr>
                <w:lang w:val="en"/>
              </w:rPr>
              <w:t>√</w:t>
            </w:r>
          </w:p>
        </w:tc>
        <w:tc>
          <w:tcPr>
            <w:tcW w:w="550" w:type="dxa"/>
          </w:tcPr>
          <w:p w:rsidR="00DC70F5" w:rsidRPr="00E70A95" w:rsidRDefault="00DC70F5" w:rsidP="00DD7287">
            <w:pPr>
              <w:rPr>
                <w:lang w:val="en"/>
              </w:rPr>
            </w:pPr>
            <w:r w:rsidRPr="00E21901">
              <w:rPr>
                <w:lang w:val="en"/>
              </w:rPr>
              <w:t>√</w:t>
            </w:r>
          </w:p>
        </w:tc>
        <w:tc>
          <w:tcPr>
            <w:tcW w:w="563" w:type="dxa"/>
          </w:tcPr>
          <w:p w:rsidR="00DC70F5" w:rsidRDefault="00DC70F5" w:rsidP="00DD7287">
            <w:pPr>
              <w:rPr>
                <w:lang w:val="en"/>
              </w:rPr>
            </w:pPr>
            <w:r w:rsidRPr="00E70A95">
              <w:rPr>
                <w:lang w:val="en"/>
              </w:rPr>
              <w:t>√</w:t>
            </w:r>
          </w:p>
        </w:tc>
        <w:tc>
          <w:tcPr>
            <w:tcW w:w="565" w:type="dxa"/>
          </w:tcPr>
          <w:p w:rsidR="00DC70F5" w:rsidRDefault="00DC70F5" w:rsidP="00DD7287">
            <w:pPr>
              <w:rPr>
                <w:lang w:val="en"/>
              </w:rPr>
            </w:pPr>
            <w:r w:rsidRPr="00E70A95">
              <w:rPr>
                <w:lang w:val="en"/>
              </w:rPr>
              <w:t>√</w:t>
            </w:r>
          </w:p>
        </w:tc>
      </w:tr>
      <w:tr w:rsidR="00DC70F5" w:rsidTr="00DD7287">
        <w:tc>
          <w:tcPr>
            <w:tcW w:w="6816" w:type="dxa"/>
          </w:tcPr>
          <w:p w:rsidR="00DC70F5" w:rsidRPr="00E70A95" w:rsidRDefault="00DC70F5" w:rsidP="00DD7287">
            <w:pPr>
              <w:rPr>
                <w:sz w:val="20"/>
                <w:lang w:val="en"/>
              </w:rPr>
            </w:pPr>
            <w:r w:rsidRPr="00E70A95">
              <w:rPr>
                <w:sz w:val="20"/>
                <w:lang w:val="en"/>
              </w:rPr>
              <w:t>Diabetic management</w:t>
            </w:r>
          </w:p>
        </w:tc>
        <w:tc>
          <w:tcPr>
            <w:tcW w:w="640" w:type="dxa"/>
          </w:tcPr>
          <w:p w:rsidR="00DC70F5" w:rsidRDefault="00DC70F5" w:rsidP="00DD7287">
            <w:pPr>
              <w:rPr>
                <w:lang w:val="en"/>
              </w:rPr>
            </w:pPr>
          </w:p>
        </w:tc>
        <w:tc>
          <w:tcPr>
            <w:tcW w:w="550" w:type="dxa"/>
          </w:tcPr>
          <w:p w:rsidR="00DC70F5" w:rsidRPr="00E70A95" w:rsidRDefault="00DC70F5" w:rsidP="00DD7287">
            <w:pPr>
              <w:rPr>
                <w:lang w:val="en"/>
              </w:rPr>
            </w:pPr>
            <w:r w:rsidRPr="00E21901">
              <w:rPr>
                <w:lang w:val="en"/>
              </w:rPr>
              <w:t>√</w:t>
            </w:r>
          </w:p>
        </w:tc>
        <w:tc>
          <w:tcPr>
            <w:tcW w:w="563" w:type="dxa"/>
          </w:tcPr>
          <w:p w:rsidR="00DC70F5" w:rsidRDefault="00DC70F5" w:rsidP="00DD7287">
            <w:pPr>
              <w:rPr>
                <w:lang w:val="en"/>
              </w:rPr>
            </w:pPr>
            <w:r w:rsidRPr="00E70A95">
              <w:rPr>
                <w:lang w:val="en"/>
              </w:rPr>
              <w:t>√</w:t>
            </w:r>
          </w:p>
        </w:tc>
        <w:tc>
          <w:tcPr>
            <w:tcW w:w="565" w:type="dxa"/>
          </w:tcPr>
          <w:p w:rsidR="00DC70F5" w:rsidRDefault="00DC70F5" w:rsidP="00DD7287">
            <w:pPr>
              <w:rPr>
                <w:lang w:val="en"/>
              </w:rPr>
            </w:pPr>
            <w:r w:rsidRPr="00E70A95">
              <w:rPr>
                <w:lang w:val="en"/>
              </w:rPr>
              <w:t>√</w:t>
            </w:r>
          </w:p>
        </w:tc>
      </w:tr>
      <w:tr w:rsidR="00DC70F5" w:rsidTr="00DD7287">
        <w:tc>
          <w:tcPr>
            <w:tcW w:w="6816" w:type="dxa"/>
          </w:tcPr>
          <w:p w:rsidR="00DC70F5" w:rsidRPr="00E70A95" w:rsidRDefault="00DC70F5" w:rsidP="00DD7287">
            <w:pPr>
              <w:rPr>
                <w:sz w:val="20"/>
                <w:lang w:val="en"/>
              </w:rPr>
            </w:pPr>
            <w:r w:rsidRPr="00E70A95">
              <w:rPr>
                <w:sz w:val="20"/>
                <w:lang w:val="en"/>
              </w:rPr>
              <w:t>Processing of samples</w:t>
            </w:r>
          </w:p>
        </w:tc>
        <w:tc>
          <w:tcPr>
            <w:tcW w:w="640" w:type="dxa"/>
          </w:tcPr>
          <w:p w:rsidR="00DC70F5" w:rsidRDefault="00DC70F5" w:rsidP="00DD7287">
            <w:pPr>
              <w:rPr>
                <w:lang w:val="en"/>
              </w:rPr>
            </w:pPr>
            <w:r w:rsidRPr="00E70A95">
              <w:rPr>
                <w:lang w:val="en"/>
              </w:rPr>
              <w:t>√</w:t>
            </w:r>
          </w:p>
        </w:tc>
        <w:tc>
          <w:tcPr>
            <w:tcW w:w="550" w:type="dxa"/>
          </w:tcPr>
          <w:p w:rsidR="00DC70F5" w:rsidRPr="00E70A95" w:rsidRDefault="00DC70F5" w:rsidP="00DD7287">
            <w:pPr>
              <w:rPr>
                <w:lang w:val="en"/>
              </w:rPr>
            </w:pPr>
            <w:r w:rsidRPr="00E21901">
              <w:rPr>
                <w:lang w:val="en"/>
              </w:rPr>
              <w:t>√</w:t>
            </w:r>
          </w:p>
        </w:tc>
        <w:tc>
          <w:tcPr>
            <w:tcW w:w="563" w:type="dxa"/>
          </w:tcPr>
          <w:p w:rsidR="00DC70F5" w:rsidRDefault="00DC70F5" w:rsidP="00DD7287">
            <w:pPr>
              <w:rPr>
                <w:lang w:val="en"/>
              </w:rPr>
            </w:pPr>
            <w:r w:rsidRPr="00E70A95">
              <w:rPr>
                <w:lang w:val="en"/>
              </w:rPr>
              <w:t>√</w:t>
            </w:r>
          </w:p>
        </w:tc>
        <w:tc>
          <w:tcPr>
            <w:tcW w:w="565" w:type="dxa"/>
          </w:tcPr>
          <w:p w:rsidR="00DC70F5" w:rsidRDefault="00DC70F5" w:rsidP="00DD7287">
            <w:pPr>
              <w:rPr>
                <w:lang w:val="en"/>
              </w:rPr>
            </w:pPr>
            <w:r w:rsidRPr="00E70A95">
              <w:rPr>
                <w:lang w:val="en"/>
              </w:rPr>
              <w:t>√</w:t>
            </w:r>
          </w:p>
        </w:tc>
      </w:tr>
      <w:tr w:rsidR="00DC70F5" w:rsidTr="00DD7287">
        <w:tc>
          <w:tcPr>
            <w:tcW w:w="6816" w:type="dxa"/>
          </w:tcPr>
          <w:p w:rsidR="00DC70F5" w:rsidRPr="00E70A95" w:rsidRDefault="00DC70F5" w:rsidP="00DD7287">
            <w:pPr>
              <w:rPr>
                <w:sz w:val="20"/>
                <w:lang w:val="en"/>
              </w:rPr>
            </w:pPr>
            <w:r w:rsidRPr="00E70A95">
              <w:rPr>
                <w:sz w:val="20"/>
                <w:lang w:val="en"/>
              </w:rPr>
              <w:t>Ordering of supplies</w:t>
            </w:r>
            <w:r>
              <w:rPr>
                <w:sz w:val="20"/>
                <w:lang w:val="en"/>
              </w:rPr>
              <w:t xml:space="preserve"> / stock control management </w:t>
            </w:r>
          </w:p>
        </w:tc>
        <w:tc>
          <w:tcPr>
            <w:tcW w:w="640" w:type="dxa"/>
          </w:tcPr>
          <w:p w:rsidR="00DC70F5" w:rsidRDefault="00DC70F5" w:rsidP="00DD7287">
            <w:pPr>
              <w:rPr>
                <w:lang w:val="en"/>
              </w:rPr>
            </w:pPr>
            <w:r w:rsidRPr="00E70A95">
              <w:rPr>
                <w:lang w:val="en"/>
              </w:rPr>
              <w:t>√</w:t>
            </w:r>
          </w:p>
        </w:tc>
        <w:tc>
          <w:tcPr>
            <w:tcW w:w="550" w:type="dxa"/>
          </w:tcPr>
          <w:p w:rsidR="00DC70F5" w:rsidRPr="00E70A95" w:rsidRDefault="00DC70F5" w:rsidP="00DD7287">
            <w:pPr>
              <w:rPr>
                <w:lang w:val="en"/>
              </w:rPr>
            </w:pPr>
            <w:r w:rsidRPr="00E21901">
              <w:rPr>
                <w:lang w:val="en"/>
              </w:rPr>
              <w:t>√</w:t>
            </w:r>
          </w:p>
        </w:tc>
        <w:tc>
          <w:tcPr>
            <w:tcW w:w="563" w:type="dxa"/>
          </w:tcPr>
          <w:p w:rsidR="00DC70F5" w:rsidRDefault="00DC70F5" w:rsidP="00DD7287">
            <w:pPr>
              <w:rPr>
                <w:lang w:val="en"/>
              </w:rPr>
            </w:pPr>
            <w:r w:rsidRPr="00E70A95">
              <w:rPr>
                <w:lang w:val="en"/>
              </w:rPr>
              <w:t>√</w:t>
            </w:r>
          </w:p>
        </w:tc>
        <w:tc>
          <w:tcPr>
            <w:tcW w:w="565" w:type="dxa"/>
          </w:tcPr>
          <w:p w:rsidR="00DC70F5" w:rsidRDefault="00DC70F5" w:rsidP="00DD7287">
            <w:pPr>
              <w:rPr>
                <w:lang w:val="en"/>
              </w:rPr>
            </w:pPr>
            <w:r w:rsidRPr="00E70A95">
              <w:rPr>
                <w:lang w:val="en"/>
              </w:rPr>
              <w:t>√</w:t>
            </w:r>
          </w:p>
        </w:tc>
      </w:tr>
      <w:tr w:rsidR="00DC70F5" w:rsidTr="00DD7287">
        <w:tc>
          <w:tcPr>
            <w:tcW w:w="6816" w:type="dxa"/>
          </w:tcPr>
          <w:p w:rsidR="00DC70F5" w:rsidRPr="00E70A95" w:rsidRDefault="00DC70F5" w:rsidP="00DD7287">
            <w:pPr>
              <w:rPr>
                <w:sz w:val="20"/>
                <w:lang w:val="en"/>
              </w:rPr>
            </w:pPr>
            <w:r w:rsidRPr="00E70A95">
              <w:rPr>
                <w:sz w:val="20"/>
                <w:lang w:val="en"/>
              </w:rPr>
              <w:t>Equipment Sterilisation</w:t>
            </w:r>
          </w:p>
        </w:tc>
        <w:tc>
          <w:tcPr>
            <w:tcW w:w="640" w:type="dxa"/>
          </w:tcPr>
          <w:p w:rsidR="00DC70F5" w:rsidRDefault="00DC70F5" w:rsidP="00DD7287">
            <w:pPr>
              <w:rPr>
                <w:lang w:val="en"/>
              </w:rPr>
            </w:pPr>
            <w:r w:rsidRPr="00E70A95">
              <w:rPr>
                <w:lang w:val="en"/>
              </w:rPr>
              <w:t>√</w:t>
            </w:r>
          </w:p>
        </w:tc>
        <w:tc>
          <w:tcPr>
            <w:tcW w:w="550" w:type="dxa"/>
          </w:tcPr>
          <w:p w:rsidR="00DC70F5" w:rsidRPr="00E70A95" w:rsidRDefault="00DC70F5" w:rsidP="00DD7287">
            <w:pPr>
              <w:rPr>
                <w:lang w:val="en"/>
              </w:rPr>
            </w:pPr>
            <w:r w:rsidRPr="00E21901">
              <w:rPr>
                <w:lang w:val="en"/>
              </w:rPr>
              <w:t>√</w:t>
            </w:r>
          </w:p>
        </w:tc>
        <w:tc>
          <w:tcPr>
            <w:tcW w:w="563" w:type="dxa"/>
          </w:tcPr>
          <w:p w:rsidR="00DC70F5" w:rsidRDefault="00DC70F5" w:rsidP="00DD7287">
            <w:pPr>
              <w:rPr>
                <w:lang w:val="en"/>
              </w:rPr>
            </w:pPr>
            <w:r w:rsidRPr="00E70A95">
              <w:rPr>
                <w:lang w:val="en"/>
              </w:rPr>
              <w:t>√</w:t>
            </w:r>
          </w:p>
        </w:tc>
        <w:tc>
          <w:tcPr>
            <w:tcW w:w="565" w:type="dxa"/>
          </w:tcPr>
          <w:p w:rsidR="00DC70F5" w:rsidRDefault="00DC70F5" w:rsidP="00DD7287">
            <w:pPr>
              <w:rPr>
                <w:lang w:val="en"/>
              </w:rPr>
            </w:pPr>
            <w:r w:rsidRPr="00E70A95">
              <w:rPr>
                <w:lang w:val="en"/>
              </w:rPr>
              <w:t>√</w:t>
            </w:r>
          </w:p>
        </w:tc>
      </w:tr>
      <w:tr w:rsidR="00DC70F5" w:rsidTr="00DD7287">
        <w:tc>
          <w:tcPr>
            <w:tcW w:w="6816" w:type="dxa"/>
          </w:tcPr>
          <w:p w:rsidR="00DC70F5" w:rsidRPr="00E70A95" w:rsidRDefault="00DC70F5" w:rsidP="00DD7287">
            <w:pPr>
              <w:rPr>
                <w:sz w:val="20"/>
                <w:lang w:val="en"/>
              </w:rPr>
            </w:pPr>
            <w:r w:rsidRPr="00E70A95">
              <w:rPr>
                <w:sz w:val="20"/>
                <w:lang w:val="en"/>
              </w:rPr>
              <w:t>Supervision of junior apprenticeships, new HCAs</w:t>
            </w:r>
          </w:p>
        </w:tc>
        <w:tc>
          <w:tcPr>
            <w:tcW w:w="640" w:type="dxa"/>
          </w:tcPr>
          <w:p w:rsidR="00DC70F5" w:rsidRDefault="00DC70F5" w:rsidP="00DD7287">
            <w:pPr>
              <w:rPr>
                <w:lang w:val="en"/>
              </w:rPr>
            </w:pPr>
          </w:p>
        </w:tc>
        <w:tc>
          <w:tcPr>
            <w:tcW w:w="550" w:type="dxa"/>
          </w:tcPr>
          <w:p w:rsidR="00DC70F5" w:rsidRPr="00E70A95" w:rsidRDefault="00DC70F5" w:rsidP="00DD7287">
            <w:pPr>
              <w:rPr>
                <w:lang w:val="en"/>
              </w:rPr>
            </w:pPr>
            <w:r w:rsidRPr="00E21901">
              <w:rPr>
                <w:lang w:val="en"/>
              </w:rPr>
              <w:t>√</w:t>
            </w:r>
          </w:p>
        </w:tc>
        <w:tc>
          <w:tcPr>
            <w:tcW w:w="563" w:type="dxa"/>
          </w:tcPr>
          <w:p w:rsidR="00DC70F5" w:rsidRDefault="00DC70F5" w:rsidP="00DD7287">
            <w:pPr>
              <w:rPr>
                <w:lang w:val="en"/>
              </w:rPr>
            </w:pPr>
            <w:r w:rsidRPr="00E70A95">
              <w:rPr>
                <w:lang w:val="en"/>
              </w:rPr>
              <w:t>√</w:t>
            </w:r>
          </w:p>
        </w:tc>
        <w:tc>
          <w:tcPr>
            <w:tcW w:w="565" w:type="dxa"/>
          </w:tcPr>
          <w:p w:rsidR="00DC70F5" w:rsidRDefault="00DC70F5" w:rsidP="00DD7287">
            <w:pPr>
              <w:rPr>
                <w:lang w:val="en"/>
              </w:rPr>
            </w:pPr>
          </w:p>
        </w:tc>
      </w:tr>
      <w:tr w:rsidR="00DC70F5" w:rsidTr="00DD7287">
        <w:tc>
          <w:tcPr>
            <w:tcW w:w="6816" w:type="dxa"/>
          </w:tcPr>
          <w:p w:rsidR="00DC70F5" w:rsidRPr="00E70A95" w:rsidRDefault="00DC70F5" w:rsidP="00DD7287">
            <w:pPr>
              <w:rPr>
                <w:sz w:val="20"/>
                <w:lang w:val="en"/>
              </w:rPr>
            </w:pPr>
            <w:r w:rsidRPr="00E70A95">
              <w:rPr>
                <w:sz w:val="20"/>
                <w:lang w:val="en"/>
              </w:rPr>
              <w:t>Supervision of student nurses</w:t>
            </w:r>
          </w:p>
        </w:tc>
        <w:tc>
          <w:tcPr>
            <w:tcW w:w="640" w:type="dxa"/>
          </w:tcPr>
          <w:p w:rsidR="00DC70F5" w:rsidRDefault="00DC70F5" w:rsidP="00DD7287">
            <w:pPr>
              <w:rPr>
                <w:lang w:val="en"/>
              </w:rPr>
            </w:pPr>
          </w:p>
        </w:tc>
        <w:tc>
          <w:tcPr>
            <w:tcW w:w="550" w:type="dxa"/>
          </w:tcPr>
          <w:p w:rsidR="00DC70F5" w:rsidRDefault="00DC70F5" w:rsidP="00DD7287">
            <w:pPr>
              <w:rPr>
                <w:lang w:val="en"/>
              </w:rPr>
            </w:pPr>
          </w:p>
        </w:tc>
        <w:tc>
          <w:tcPr>
            <w:tcW w:w="563" w:type="dxa"/>
          </w:tcPr>
          <w:p w:rsidR="00DC70F5" w:rsidRDefault="00DC70F5" w:rsidP="00DD7287">
            <w:pPr>
              <w:rPr>
                <w:lang w:val="en"/>
              </w:rPr>
            </w:pPr>
            <w:r w:rsidRPr="000906DA">
              <w:rPr>
                <w:lang w:val="en"/>
              </w:rPr>
              <w:t>√</w:t>
            </w:r>
          </w:p>
        </w:tc>
        <w:tc>
          <w:tcPr>
            <w:tcW w:w="565" w:type="dxa"/>
          </w:tcPr>
          <w:p w:rsidR="00DC70F5" w:rsidRDefault="00DC70F5" w:rsidP="00DD7287">
            <w:pPr>
              <w:rPr>
                <w:lang w:val="en"/>
              </w:rPr>
            </w:pPr>
            <w:r w:rsidRPr="00E70A95">
              <w:rPr>
                <w:lang w:val="en"/>
              </w:rPr>
              <w:t>√</w:t>
            </w:r>
          </w:p>
        </w:tc>
      </w:tr>
      <w:tr w:rsidR="00DC70F5" w:rsidTr="00DD7287">
        <w:tc>
          <w:tcPr>
            <w:tcW w:w="6816" w:type="dxa"/>
          </w:tcPr>
          <w:p w:rsidR="00DC70F5" w:rsidRPr="00E70A95" w:rsidRDefault="00DC70F5" w:rsidP="00DD7287">
            <w:pPr>
              <w:rPr>
                <w:sz w:val="20"/>
                <w:lang w:val="en"/>
              </w:rPr>
            </w:pPr>
            <w:r w:rsidRPr="00E70A95">
              <w:rPr>
                <w:sz w:val="20"/>
                <w:lang w:val="en"/>
              </w:rPr>
              <w:t>Clinical post sorting, prioritising, arranging appointments, outside agency liaising</w:t>
            </w:r>
          </w:p>
        </w:tc>
        <w:tc>
          <w:tcPr>
            <w:tcW w:w="640" w:type="dxa"/>
          </w:tcPr>
          <w:p w:rsidR="00DC70F5" w:rsidRDefault="00DC70F5" w:rsidP="00DD7287">
            <w:pPr>
              <w:rPr>
                <w:lang w:val="en"/>
              </w:rPr>
            </w:pPr>
          </w:p>
        </w:tc>
        <w:tc>
          <w:tcPr>
            <w:tcW w:w="550" w:type="dxa"/>
          </w:tcPr>
          <w:p w:rsidR="00DC70F5" w:rsidRPr="00E70A95" w:rsidRDefault="00DC70F5" w:rsidP="00DD7287">
            <w:pPr>
              <w:rPr>
                <w:lang w:val="en"/>
              </w:rPr>
            </w:pPr>
            <w:r w:rsidRPr="00E21901">
              <w:rPr>
                <w:lang w:val="en"/>
              </w:rPr>
              <w:t>√</w:t>
            </w:r>
          </w:p>
        </w:tc>
        <w:tc>
          <w:tcPr>
            <w:tcW w:w="563" w:type="dxa"/>
          </w:tcPr>
          <w:p w:rsidR="00DC70F5" w:rsidRDefault="00DC70F5" w:rsidP="00DD7287">
            <w:pPr>
              <w:rPr>
                <w:lang w:val="en"/>
              </w:rPr>
            </w:pPr>
            <w:r w:rsidRPr="00E70A95">
              <w:rPr>
                <w:lang w:val="en"/>
              </w:rPr>
              <w:t>√</w:t>
            </w:r>
          </w:p>
        </w:tc>
        <w:tc>
          <w:tcPr>
            <w:tcW w:w="565" w:type="dxa"/>
          </w:tcPr>
          <w:p w:rsidR="00DC70F5" w:rsidRDefault="00DC70F5" w:rsidP="00DD7287">
            <w:pPr>
              <w:rPr>
                <w:lang w:val="en"/>
              </w:rPr>
            </w:pPr>
          </w:p>
        </w:tc>
      </w:tr>
      <w:tr w:rsidR="00DC70F5" w:rsidTr="00DD7287">
        <w:tc>
          <w:tcPr>
            <w:tcW w:w="6816" w:type="dxa"/>
          </w:tcPr>
          <w:p w:rsidR="00DC70F5" w:rsidRPr="00E70A95" w:rsidRDefault="00DC70F5" w:rsidP="00DD7287">
            <w:pPr>
              <w:rPr>
                <w:sz w:val="20"/>
                <w:lang w:val="en"/>
              </w:rPr>
            </w:pPr>
            <w:r>
              <w:rPr>
                <w:sz w:val="20"/>
                <w:lang w:val="en"/>
              </w:rPr>
              <w:t>GP support with immunisations and wound care</w:t>
            </w:r>
          </w:p>
        </w:tc>
        <w:tc>
          <w:tcPr>
            <w:tcW w:w="640" w:type="dxa"/>
          </w:tcPr>
          <w:p w:rsidR="00DC70F5" w:rsidRDefault="00DC70F5" w:rsidP="00DD7287">
            <w:pPr>
              <w:rPr>
                <w:lang w:val="en"/>
              </w:rPr>
            </w:pPr>
          </w:p>
        </w:tc>
        <w:tc>
          <w:tcPr>
            <w:tcW w:w="550" w:type="dxa"/>
          </w:tcPr>
          <w:p w:rsidR="00DC70F5" w:rsidRPr="00E70A95" w:rsidRDefault="00DC70F5" w:rsidP="00DD7287">
            <w:pPr>
              <w:rPr>
                <w:lang w:val="en"/>
              </w:rPr>
            </w:pPr>
            <w:r w:rsidRPr="00E21901">
              <w:rPr>
                <w:lang w:val="en"/>
              </w:rPr>
              <w:t>√</w:t>
            </w:r>
          </w:p>
        </w:tc>
        <w:tc>
          <w:tcPr>
            <w:tcW w:w="563" w:type="dxa"/>
          </w:tcPr>
          <w:p w:rsidR="00DC70F5" w:rsidRDefault="00DC70F5" w:rsidP="00DD7287">
            <w:pPr>
              <w:rPr>
                <w:lang w:val="en"/>
              </w:rPr>
            </w:pPr>
            <w:r w:rsidRPr="00E70A95">
              <w:rPr>
                <w:lang w:val="en"/>
              </w:rPr>
              <w:t>√</w:t>
            </w:r>
          </w:p>
        </w:tc>
        <w:tc>
          <w:tcPr>
            <w:tcW w:w="565" w:type="dxa"/>
          </w:tcPr>
          <w:p w:rsidR="00DC70F5" w:rsidRDefault="00DC70F5" w:rsidP="00DD7287">
            <w:pPr>
              <w:rPr>
                <w:lang w:val="en"/>
              </w:rPr>
            </w:pPr>
          </w:p>
        </w:tc>
      </w:tr>
      <w:tr w:rsidR="00DC70F5" w:rsidTr="00DD7287">
        <w:tc>
          <w:tcPr>
            <w:tcW w:w="6816" w:type="dxa"/>
          </w:tcPr>
          <w:p w:rsidR="00DC70F5" w:rsidRPr="00E70A95" w:rsidRDefault="00DC70F5" w:rsidP="00DD7287">
            <w:pPr>
              <w:rPr>
                <w:sz w:val="20"/>
                <w:lang w:val="en"/>
              </w:rPr>
            </w:pPr>
            <w:r>
              <w:rPr>
                <w:sz w:val="20"/>
                <w:lang w:val="en"/>
              </w:rPr>
              <w:t>Brief patient history taking and basic readings</w:t>
            </w:r>
          </w:p>
        </w:tc>
        <w:tc>
          <w:tcPr>
            <w:tcW w:w="640" w:type="dxa"/>
          </w:tcPr>
          <w:p w:rsidR="00DC70F5" w:rsidRDefault="00DC70F5" w:rsidP="00DD7287">
            <w:pPr>
              <w:rPr>
                <w:lang w:val="en"/>
              </w:rPr>
            </w:pPr>
          </w:p>
        </w:tc>
        <w:tc>
          <w:tcPr>
            <w:tcW w:w="550" w:type="dxa"/>
          </w:tcPr>
          <w:p w:rsidR="00DC70F5" w:rsidRPr="00E70A95" w:rsidRDefault="00DC70F5" w:rsidP="00DD7287">
            <w:pPr>
              <w:rPr>
                <w:lang w:val="en"/>
              </w:rPr>
            </w:pPr>
            <w:r w:rsidRPr="00E21901">
              <w:rPr>
                <w:lang w:val="en"/>
              </w:rPr>
              <w:t>√</w:t>
            </w:r>
          </w:p>
        </w:tc>
        <w:tc>
          <w:tcPr>
            <w:tcW w:w="563" w:type="dxa"/>
          </w:tcPr>
          <w:p w:rsidR="00DC70F5" w:rsidRDefault="00DC70F5" w:rsidP="00DD7287">
            <w:pPr>
              <w:rPr>
                <w:lang w:val="en"/>
              </w:rPr>
            </w:pPr>
            <w:r w:rsidRPr="00E70A95">
              <w:rPr>
                <w:lang w:val="en"/>
              </w:rPr>
              <w:t>√</w:t>
            </w:r>
          </w:p>
        </w:tc>
        <w:tc>
          <w:tcPr>
            <w:tcW w:w="565" w:type="dxa"/>
          </w:tcPr>
          <w:p w:rsidR="00DC70F5" w:rsidRDefault="00DC70F5" w:rsidP="00DD7287">
            <w:pPr>
              <w:rPr>
                <w:lang w:val="en"/>
              </w:rPr>
            </w:pPr>
          </w:p>
        </w:tc>
      </w:tr>
      <w:tr w:rsidR="00DC70F5" w:rsidTr="00DD7287">
        <w:tc>
          <w:tcPr>
            <w:tcW w:w="6816" w:type="dxa"/>
          </w:tcPr>
          <w:p w:rsidR="00DC70F5" w:rsidRPr="00E70A95" w:rsidRDefault="00DC70F5" w:rsidP="00DD7287">
            <w:pPr>
              <w:rPr>
                <w:sz w:val="20"/>
                <w:lang w:val="en"/>
              </w:rPr>
            </w:pPr>
            <w:r>
              <w:rPr>
                <w:sz w:val="20"/>
                <w:lang w:val="en"/>
              </w:rPr>
              <w:t>Complex wound care</w:t>
            </w:r>
          </w:p>
        </w:tc>
        <w:tc>
          <w:tcPr>
            <w:tcW w:w="640" w:type="dxa"/>
          </w:tcPr>
          <w:p w:rsidR="00DC70F5" w:rsidRDefault="00DC70F5" w:rsidP="00DD7287">
            <w:pPr>
              <w:rPr>
                <w:lang w:val="en"/>
              </w:rPr>
            </w:pPr>
          </w:p>
        </w:tc>
        <w:tc>
          <w:tcPr>
            <w:tcW w:w="550" w:type="dxa"/>
          </w:tcPr>
          <w:p w:rsidR="00DC70F5" w:rsidRPr="00E70A95" w:rsidRDefault="00DC70F5" w:rsidP="00DD7287">
            <w:pPr>
              <w:rPr>
                <w:lang w:val="en"/>
              </w:rPr>
            </w:pPr>
          </w:p>
        </w:tc>
        <w:tc>
          <w:tcPr>
            <w:tcW w:w="563" w:type="dxa"/>
          </w:tcPr>
          <w:p w:rsidR="00DC70F5" w:rsidRDefault="00DC70F5" w:rsidP="00DD7287">
            <w:pPr>
              <w:rPr>
                <w:lang w:val="en"/>
              </w:rPr>
            </w:pPr>
            <w:r w:rsidRPr="00E70A95">
              <w:rPr>
                <w:lang w:val="en"/>
              </w:rPr>
              <w:t>√</w:t>
            </w:r>
          </w:p>
        </w:tc>
        <w:tc>
          <w:tcPr>
            <w:tcW w:w="565" w:type="dxa"/>
          </w:tcPr>
          <w:p w:rsidR="00DC70F5" w:rsidRDefault="00DC70F5" w:rsidP="00DD7287">
            <w:pPr>
              <w:rPr>
                <w:lang w:val="en"/>
              </w:rPr>
            </w:pPr>
            <w:r w:rsidRPr="00E70A95">
              <w:rPr>
                <w:lang w:val="en"/>
              </w:rPr>
              <w:t>√</w:t>
            </w:r>
          </w:p>
        </w:tc>
      </w:tr>
      <w:tr w:rsidR="00DC70F5" w:rsidTr="00DD7287">
        <w:tc>
          <w:tcPr>
            <w:tcW w:w="6816" w:type="dxa"/>
          </w:tcPr>
          <w:p w:rsidR="00DC70F5" w:rsidRPr="00E70A95" w:rsidRDefault="00DC70F5" w:rsidP="00DD7287">
            <w:pPr>
              <w:rPr>
                <w:sz w:val="20"/>
                <w:lang w:val="en"/>
              </w:rPr>
            </w:pPr>
            <w:r>
              <w:rPr>
                <w:sz w:val="20"/>
                <w:lang w:val="en"/>
              </w:rPr>
              <w:t>Delivery and monitoring of holistic patient care</w:t>
            </w:r>
          </w:p>
        </w:tc>
        <w:tc>
          <w:tcPr>
            <w:tcW w:w="640" w:type="dxa"/>
          </w:tcPr>
          <w:p w:rsidR="00DC70F5" w:rsidRDefault="00DC70F5" w:rsidP="00DD7287">
            <w:pPr>
              <w:rPr>
                <w:lang w:val="en"/>
              </w:rPr>
            </w:pPr>
          </w:p>
        </w:tc>
        <w:tc>
          <w:tcPr>
            <w:tcW w:w="550" w:type="dxa"/>
          </w:tcPr>
          <w:p w:rsidR="00DC70F5" w:rsidRDefault="00DC70F5" w:rsidP="00DD7287">
            <w:pPr>
              <w:rPr>
                <w:lang w:val="en"/>
              </w:rPr>
            </w:pPr>
            <w:r w:rsidRPr="00987EA2">
              <w:rPr>
                <w:lang w:val="en"/>
              </w:rPr>
              <w:t>√</w:t>
            </w:r>
          </w:p>
        </w:tc>
        <w:tc>
          <w:tcPr>
            <w:tcW w:w="563" w:type="dxa"/>
          </w:tcPr>
          <w:p w:rsidR="00DC70F5" w:rsidRDefault="00DC70F5" w:rsidP="00DD7287">
            <w:pPr>
              <w:rPr>
                <w:lang w:val="en"/>
              </w:rPr>
            </w:pPr>
            <w:r w:rsidRPr="000906DA">
              <w:rPr>
                <w:lang w:val="en"/>
              </w:rPr>
              <w:t>√</w:t>
            </w:r>
          </w:p>
        </w:tc>
        <w:tc>
          <w:tcPr>
            <w:tcW w:w="565" w:type="dxa"/>
          </w:tcPr>
          <w:p w:rsidR="00DC70F5" w:rsidRDefault="00DC70F5" w:rsidP="00DD7287">
            <w:pPr>
              <w:rPr>
                <w:lang w:val="en"/>
              </w:rPr>
            </w:pPr>
            <w:r w:rsidRPr="00D5313D">
              <w:rPr>
                <w:lang w:val="en"/>
              </w:rPr>
              <w:t>√</w:t>
            </w:r>
          </w:p>
        </w:tc>
      </w:tr>
      <w:tr w:rsidR="00DC70F5" w:rsidTr="00DD7287">
        <w:tc>
          <w:tcPr>
            <w:tcW w:w="6816" w:type="dxa"/>
          </w:tcPr>
          <w:p w:rsidR="00DC70F5" w:rsidRPr="00E70A95" w:rsidRDefault="00DC70F5" w:rsidP="00DD7287">
            <w:pPr>
              <w:rPr>
                <w:sz w:val="20"/>
                <w:lang w:val="en"/>
              </w:rPr>
            </w:pPr>
            <w:r>
              <w:rPr>
                <w:sz w:val="20"/>
                <w:lang w:val="en"/>
              </w:rPr>
              <w:t>Revalidation requirement same as registered nurse, outcomes to meet in the CODE</w:t>
            </w:r>
          </w:p>
        </w:tc>
        <w:tc>
          <w:tcPr>
            <w:tcW w:w="640" w:type="dxa"/>
          </w:tcPr>
          <w:p w:rsidR="00DC70F5" w:rsidRDefault="00DC70F5" w:rsidP="00DD7287">
            <w:pPr>
              <w:rPr>
                <w:lang w:val="en"/>
              </w:rPr>
            </w:pPr>
          </w:p>
        </w:tc>
        <w:tc>
          <w:tcPr>
            <w:tcW w:w="550" w:type="dxa"/>
          </w:tcPr>
          <w:p w:rsidR="00DC70F5" w:rsidRDefault="00DC70F5" w:rsidP="00DD7287">
            <w:pPr>
              <w:rPr>
                <w:lang w:val="en"/>
              </w:rPr>
            </w:pPr>
          </w:p>
        </w:tc>
        <w:tc>
          <w:tcPr>
            <w:tcW w:w="563" w:type="dxa"/>
          </w:tcPr>
          <w:p w:rsidR="00DC70F5" w:rsidRDefault="00DC70F5" w:rsidP="00DD7287">
            <w:pPr>
              <w:rPr>
                <w:lang w:val="en"/>
              </w:rPr>
            </w:pPr>
          </w:p>
        </w:tc>
        <w:tc>
          <w:tcPr>
            <w:tcW w:w="565" w:type="dxa"/>
          </w:tcPr>
          <w:p w:rsidR="00DC70F5" w:rsidRDefault="00DC70F5" w:rsidP="00DD7287">
            <w:pPr>
              <w:rPr>
                <w:lang w:val="en"/>
              </w:rPr>
            </w:pPr>
            <w:r w:rsidRPr="00D5313D">
              <w:rPr>
                <w:lang w:val="en"/>
              </w:rPr>
              <w:t>√</w:t>
            </w:r>
          </w:p>
        </w:tc>
      </w:tr>
      <w:tr w:rsidR="00DC70F5" w:rsidTr="00DD7287">
        <w:tc>
          <w:tcPr>
            <w:tcW w:w="6816" w:type="dxa"/>
          </w:tcPr>
          <w:p w:rsidR="00DC70F5" w:rsidRPr="00E70A95" w:rsidRDefault="00DC70F5" w:rsidP="00DD7287">
            <w:pPr>
              <w:rPr>
                <w:sz w:val="20"/>
                <w:lang w:val="en"/>
              </w:rPr>
            </w:pPr>
            <w:r>
              <w:rPr>
                <w:sz w:val="20"/>
                <w:lang w:val="en"/>
              </w:rPr>
              <w:t>Collaborate, contribute and communicate with the multidisciplinary team</w:t>
            </w:r>
          </w:p>
        </w:tc>
        <w:tc>
          <w:tcPr>
            <w:tcW w:w="640" w:type="dxa"/>
          </w:tcPr>
          <w:p w:rsidR="00DC70F5" w:rsidRDefault="00DC70F5" w:rsidP="00DD7287">
            <w:pPr>
              <w:rPr>
                <w:lang w:val="en"/>
              </w:rPr>
            </w:pPr>
          </w:p>
        </w:tc>
        <w:tc>
          <w:tcPr>
            <w:tcW w:w="550" w:type="dxa"/>
          </w:tcPr>
          <w:p w:rsidR="00DC70F5" w:rsidRDefault="00DC70F5" w:rsidP="00DD7287">
            <w:pPr>
              <w:rPr>
                <w:lang w:val="en"/>
              </w:rPr>
            </w:pPr>
            <w:r w:rsidRPr="00987EA2">
              <w:rPr>
                <w:lang w:val="en"/>
              </w:rPr>
              <w:t>√</w:t>
            </w:r>
          </w:p>
        </w:tc>
        <w:tc>
          <w:tcPr>
            <w:tcW w:w="563" w:type="dxa"/>
          </w:tcPr>
          <w:p w:rsidR="00DC70F5" w:rsidRDefault="00DC70F5" w:rsidP="00DD7287">
            <w:pPr>
              <w:rPr>
                <w:lang w:val="en"/>
              </w:rPr>
            </w:pPr>
            <w:r w:rsidRPr="000906DA">
              <w:rPr>
                <w:lang w:val="en"/>
              </w:rPr>
              <w:t>√</w:t>
            </w:r>
          </w:p>
        </w:tc>
        <w:tc>
          <w:tcPr>
            <w:tcW w:w="565" w:type="dxa"/>
          </w:tcPr>
          <w:p w:rsidR="00DC70F5" w:rsidRDefault="00DC70F5" w:rsidP="00DD7287">
            <w:pPr>
              <w:rPr>
                <w:lang w:val="en"/>
              </w:rPr>
            </w:pPr>
            <w:r w:rsidRPr="00D5313D">
              <w:rPr>
                <w:lang w:val="en"/>
              </w:rPr>
              <w:t>√</w:t>
            </w:r>
          </w:p>
        </w:tc>
      </w:tr>
      <w:tr w:rsidR="00DC70F5" w:rsidTr="00DD7287">
        <w:tc>
          <w:tcPr>
            <w:tcW w:w="6816" w:type="dxa"/>
          </w:tcPr>
          <w:p w:rsidR="00DC70F5" w:rsidRPr="00E70A95" w:rsidRDefault="00DC70F5" w:rsidP="00DD7287">
            <w:pPr>
              <w:rPr>
                <w:sz w:val="20"/>
                <w:lang w:val="en"/>
              </w:rPr>
            </w:pPr>
            <w:r>
              <w:rPr>
                <w:sz w:val="20"/>
                <w:lang w:val="en"/>
              </w:rPr>
              <w:t>Identify risks, take appropriate action and improve quality of care</w:t>
            </w:r>
          </w:p>
        </w:tc>
        <w:tc>
          <w:tcPr>
            <w:tcW w:w="640" w:type="dxa"/>
          </w:tcPr>
          <w:p w:rsidR="00DC70F5" w:rsidRDefault="00DC70F5" w:rsidP="00DD7287">
            <w:pPr>
              <w:rPr>
                <w:lang w:val="en"/>
              </w:rPr>
            </w:pPr>
          </w:p>
        </w:tc>
        <w:tc>
          <w:tcPr>
            <w:tcW w:w="550" w:type="dxa"/>
          </w:tcPr>
          <w:p w:rsidR="00DC70F5" w:rsidRDefault="00DC70F5" w:rsidP="00DD7287">
            <w:pPr>
              <w:rPr>
                <w:lang w:val="en"/>
              </w:rPr>
            </w:pPr>
            <w:r w:rsidRPr="00987EA2">
              <w:rPr>
                <w:lang w:val="en"/>
              </w:rPr>
              <w:t>√</w:t>
            </w:r>
          </w:p>
        </w:tc>
        <w:tc>
          <w:tcPr>
            <w:tcW w:w="563" w:type="dxa"/>
          </w:tcPr>
          <w:p w:rsidR="00DC70F5" w:rsidRDefault="00DC70F5" w:rsidP="00DD7287">
            <w:pPr>
              <w:rPr>
                <w:lang w:val="en"/>
              </w:rPr>
            </w:pPr>
            <w:r w:rsidRPr="000906DA">
              <w:rPr>
                <w:lang w:val="en"/>
              </w:rPr>
              <w:t>√</w:t>
            </w:r>
          </w:p>
        </w:tc>
        <w:tc>
          <w:tcPr>
            <w:tcW w:w="565" w:type="dxa"/>
          </w:tcPr>
          <w:p w:rsidR="00DC70F5" w:rsidRDefault="00DC70F5" w:rsidP="00DD7287">
            <w:pPr>
              <w:rPr>
                <w:lang w:val="en"/>
              </w:rPr>
            </w:pPr>
            <w:r w:rsidRPr="00D5313D">
              <w:rPr>
                <w:lang w:val="en"/>
              </w:rPr>
              <w:t>√</w:t>
            </w:r>
          </w:p>
        </w:tc>
      </w:tr>
      <w:tr w:rsidR="00DC70F5" w:rsidTr="00DD7287">
        <w:tc>
          <w:tcPr>
            <w:tcW w:w="6816" w:type="dxa"/>
          </w:tcPr>
          <w:p w:rsidR="00DC70F5" w:rsidRDefault="00DC70F5" w:rsidP="00DD7287">
            <w:pPr>
              <w:rPr>
                <w:sz w:val="20"/>
                <w:lang w:val="en"/>
              </w:rPr>
            </w:pPr>
            <w:r>
              <w:rPr>
                <w:sz w:val="20"/>
                <w:lang w:val="en"/>
              </w:rPr>
              <w:t>Cervical screening</w:t>
            </w:r>
          </w:p>
        </w:tc>
        <w:tc>
          <w:tcPr>
            <w:tcW w:w="640" w:type="dxa"/>
          </w:tcPr>
          <w:p w:rsidR="00DC70F5" w:rsidRDefault="00DC70F5" w:rsidP="00DD7287">
            <w:pPr>
              <w:rPr>
                <w:lang w:val="en"/>
              </w:rPr>
            </w:pPr>
          </w:p>
        </w:tc>
        <w:tc>
          <w:tcPr>
            <w:tcW w:w="550" w:type="dxa"/>
          </w:tcPr>
          <w:p w:rsidR="00DC70F5" w:rsidRDefault="00DC70F5" w:rsidP="00DD7287">
            <w:pPr>
              <w:rPr>
                <w:lang w:val="en"/>
              </w:rPr>
            </w:pPr>
          </w:p>
        </w:tc>
        <w:tc>
          <w:tcPr>
            <w:tcW w:w="563" w:type="dxa"/>
          </w:tcPr>
          <w:p w:rsidR="00DC70F5" w:rsidRDefault="00DC70F5" w:rsidP="00DD7287">
            <w:pPr>
              <w:rPr>
                <w:lang w:val="en"/>
              </w:rPr>
            </w:pPr>
          </w:p>
        </w:tc>
        <w:tc>
          <w:tcPr>
            <w:tcW w:w="565" w:type="dxa"/>
          </w:tcPr>
          <w:p w:rsidR="00DC70F5" w:rsidRPr="00D5313D" w:rsidRDefault="00DC70F5" w:rsidP="00DD7287">
            <w:pPr>
              <w:rPr>
                <w:lang w:val="en"/>
              </w:rPr>
            </w:pPr>
            <w:r w:rsidRPr="00865215">
              <w:rPr>
                <w:lang w:val="en"/>
              </w:rPr>
              <w:t>√</w:t>
            </w:r>
          </w:p>
        </w:tc>
      </w:tr>
      <w:tr w:rsidR="00DC70F5" w:rsidTr="00DD7287">
        <w:tc>
          <w:tcPr>
            <w:tcW w:w="6816" w:type="dxa"/>
          </w:tcPr>
          <w:p w:rsidR="00DC70F5" w:rsidRDefault="00DC70F5" w:rsidP="00DD7287">
            <w:pPr>
              <w:rPr>
                <w:sz w:val="20"/>
                <w:lang w:val="en"/>
              </w:rPr>
            </w:pPr>
            <w:r>
              <w:rPr>
                <w:sz w:val="20"/>
                <w:lang w:val="en"/>
              </w:rPr>
              <w:t>NHS Health checks</w:t>
            </w:r>
          </w:p>
        </w:tc>
        <w:tc>
          <w:tcPr>
            <w:tcW w:w="640" w:type="dxa"/>
          </w:tcPr>
          <w:p w:rsidR="00DC70F5" w:rsidRDefault="00DC70F5" w:rsidP="00DD7287">
            <w:pPr>
              <w:rPr>
                <w:lang w:val="en"/>
              </w:rPr>
            </w:pPr>
            <w:r w:rsidRPr="00E21901">
              <w:rPr>
                <w:lang w:val="en"/>
              </w:rPr>
              <w:t>√</w:t>
            </w:r>
          </w:p>
        </w:tc>
        <w:tc>
          <w:tcPr>
            <w:tcW w:w="550" w:type="dxa"/>
          </w:tcPr>
          <w:p w:rsidR="00DC70F5" w:rsidRDefault="00DC70F5" w:rsidP="00DD7287">
            <w:pPr>
              <w:rPr>
                <w:lang w:val="en"/>
              </w:rPr>
            </w:pPr>
          </w:p>
        </w:tc>
        <w:tc>
          <w:tcPr>
            <w:tcW w:w="563" w:type="dxa"/>
          </w:tcPr>
          <w:p w:rsidR="00DC70F5" w:rsidRDefault="00DC70F5" w:rsidP="00DD7287">
            <w:pPr>
              <w:rPr>
                <w:lang w:val="en"/>
              </w:rPr>
            </w:pPr>
            <w:r w:rsidRPr="000906DA">
              <w:rPr>
                <w:lang w:val="en"/>
              </w:rPr>
              <w:t>√</w:t>
            </w:r>
          </w:p>
        </w:tc>
        <w:tc>
          <w:tcPr>
            <w:tcW w:w="565" w:type="dxa"/>
          </w:tcPr>
          <w:p w:rsidR="00DC70F5" w:rsidRPr="00865215" w:rsidRDefault="00DC70F5" w:rsidP="00DD7287">
            <w:pPr>
              <w:rPr>
                <w:lang w:val="en"/>
              </w:rPr>
            </w:pPr>
          </w:p>
        </w:tc>
      </w:tr>
      <w:tr w:rsidR="00DC70F5" w:rsidTr="00DD7287">
        <w:tc>
          <w:tcPr>
            <w:tcW w:w="6816" w:type="dxa"/>
          </w:tcPr>
          <w:p w:rsidR="00DC70F5" w:rsidRDefault="00DC70F5" w:rsidP="00DD7287">
            <w:pPr>
              <w:rPr>
                <w:sz w:val="20"/>
                <w:lang w:val="en"/>
              </w:rPr>
            </w:pPr>
            <w:r>
              <w:rPr>
                <w:sz w:val="20"/>
                <w:lang w:val="en"/>
              </w:rPr>
              <w:t>GPA training</w:t>
            </w:r>
          </w:p>
        </w:tc>
        <w:tc>
          <w:tcPr>
            <w:tcW w:w="640" w:type="dxa"/>
          </w:tcPr>
          <w:p w:rsidR="00DC70F5" w:rsidRDefault="00DC70F5" w:rsidP="00DD7287">
            <w:pPr>
              <w:rPr>
                <w:lang w:val="en"/>
              </w:rPr>
            </w:pPr>
            <w:r w:rsidRPr="00B25B31">
              <w:rPr>
                <w:lang w:val="en"/>
              </w:rPr>
              <w:t>√</w:t>
            </w:r>
          </w:p>
        </w:tc>
        <w:tc>
          <w:tcPr>
            <w:tcW w:w="550" w:type="dxa"/>
          </w:tcPr>
          <w:p w:rsidR="00DC70F5" w:rsidRDefault="00DC70F5" w:rsidP="00DD7287">
            <w:pPr>
              <w:rPr>
                <w:lang w:val="en"/>
              </w:rPr>
            </w:pPr>
          </w:p>
        </w:tc>
        <w:tc>
          <w:tcPr>
            <w:tcW w:w="563" w:type="dxa"/>
          </w:tcPr>
          <w:p w:rsidR="00DC70F5" w:rsidRDefault="00DC70F5" w:rsidP="00DD7287">
            <w:pPr>
              <w:rPr>
                <w:lang w:val="en"/>
              </w:rPr>
            </w:pPr>
          </w:p>
        </w:tc>
        <w:tc>
          <w:tcPr>
            <w:tcW w:w="565" w:type="dxa"/>
          </w:tcPr>
          <w:p w:rsidR="00DC70F5" w:rsidRPr="00865215" w:rsidRDefault="00DC70F5" w:rsidP="00DD7287">
            <w:pPr>
              <w:rPr>
                <w:lang w:val="en"/>
              </w:rPr>
            </w:pPr>
          </w:p>
        </w:tc>
      </w:tr>
      <w:tr w:rsidR="00DC70F5" w:rsidTr="00DD7287">
        <w:tc>
          <w:tcPr>
            <w:tcW w:w="6816" w:type="dxa"/>
          </w:tcPr>
          <w:p w:rsidR="00DC70F5" w:rsidRDefault="00DC70F5" w:rsidP="00DD7287">
            <w:pPr>
              <w:rPr>
                <w:sz w:val="20"/>
                <w:lang w:val="en"/>
              </w:rPr>
            </w:pPr>
            <w:r>
              <w:rPr>
                <w:sz w:val="20"/>
                <w:lang w:val="en"/>
              </w:rPr>
              <w:t xml:space="preserve">Infection control </w:t>
            </w:r>
          </w:p>
        </w:tc>
        <w:tc>
          <w:tcPr>
            <w:tcW w:w="640" w:type="dxa"/>
          </w:tcPr>
          <w:p w:rsidR="00DC70F5" w:rsidRDefault="00DC70F5" w:rsidP="00DD7287">
            <w:pPr>
              <w:rPr>
                <w:lang w:val="en"/>
              </w:rPr>
            </w:pPr>
            <w:r w:rsidRPr="00E21901">
              <w:rPr>
                <w:lang w:val="en"/>
              </w:rPr>
              <w:t>√</w:t>
            </w:r>
          </w:p>
        </w:tc>
        <w:tc>
          <w:tcPr>
            <w:tcW w:w="550" w:type="dxa"/>
          </w:tcPr>
          <w:p w:rsidR="00DC70F5" w:rsidRDefault="00DC70F5" w:rsidP="00DD7287">
            <w:pPr>
              <w:rPr>
                <w:lang w:val="en"/>
              </w:rPr>
            </w:pPr>
            <w:r w:rsidRPr="00E21901">
              <w:rPr>
                <w:lang w:val="en"/>
              </w:rPr>
              <w:t>√</w:t>
            </w:r>
          </w:p>
        </w:tc>
        <w:tc>
          <w:tcPr>
            <w:tcW w:w="563" w:type="dxa"/>
          </w:tcPr>
          <w:p w:rsidR="00DC70F5" w:rsidRDefault="00DC70F5" w:rsidP="00DD7287">
            <w:pPr>
              <w:rPr>
                <w:lang w:val="en"/>
              </w:rPr>
            </w:pPr>
            <w:r w:rsidRPr="00E21901">
              <w:rPr>
                <w:lang w:val="en"/>
              </w:rPr>
              <w:t>√</w:t>
            </w:r>
          </w:p>
        </w:tc>
        <w:tc>
          <w:tcPr>
            <w:tcW w:w="565" w:type="dxa"/>
          </w:tcPr>
          <w:p w:rsidR="00DC70F5" w:rsidRPr="00865215" w:rsidRDefault="00DC70F5" w:rsidP="00DD7287">
            <w:pPr>
              <w:rPr>
                <w:lang w:val="en"/>
              </w:rPr>
            </w:pPr>
            <w:r w:rsidRPr="00E21901">
              <w:rPr>
                <w:lang w:val="en"/>
              </w:rPr>
              <w:t>√</w:t>
            </w:r>
          </w:p>
        </w:tc>
      </w:tr>
    </w:tbl>
    <w:p w:rsidR="00975061" w:rsidRDefault="00975061">
      <w:pPr>
        <w:rPr>
          <w:szCs w:val="24"/>
        </w:rPr>
      </w:pPr>
      <w:r>
        <w:rPr>
          <w:szCs w:val="24"/>
        </w:rPr>
        <w:br w:type="page"/>
      </w:r>
    </w:p>
    <w:p w:rsidR="0087169F" w:rsidRPr="00652E08" w:rsidRDefault="00652E08" w:rsidP="00652E08">
      <w:pPr>
        <w:jc w:val="center"/>
        <w:rPr>
          <w:b/>
          <w:sz w:val="24"/>
          <w:szCs w:val="24"/>
        </w:rPr>
      </w:pPr>
      <w:r>
        <w:rPr>
          <w:b/>
          <w:sz w:val="24"/>
          <w:szCs w:val="24"/>
        </w:rPr>
        <w:lastRenderedPageBreak/>
        <w:t>Resources</w:t>
      </w:r>
    </w:p>
    <w:p w:rsidR="008D6255" w:rsidRPr="00B37B01" w:rsidRDefault="008C448B" w:rsidP="008D6255">
      <w:pPr>
        <w:rPr>
          <w:szCs w:val="24"/>
        </w:rPr>
      </w:pPr>
      <w:hyperlink r:id="rId14" w:history="1">
        <w:r w:rsidR="008D6255" w:rsidRPr="00B37B01">
          <w:rPr>
            <w:rStyle w:val="Hyperlink"/>
            <w:color w:val="auto"/>
            <w:szCs w:val="24"/>
          </w:rPr>
          <w:t>https://www.hee.nhs.uk/our-work/gp-assistant</w:t>
        </w:r>
      </w:hyperlink>
    </w:p>
    <w:p w:rsidR="008D6255" w:rsidRPr="00B37B01" w:rsidRDefault="008C448B" w:rsidP="008D6255">
      <w:pPr>
        <w:rPr>
          <w:szCs w:val="24"/>
        </w:rPr>
      </w:pPr>
      <w:hyperlink r:id="rId15" w:history="1">
        <w:r w:rsidR="008D6255" w:rsidRPr="00B37B01">
          <w:rPr>
            <w:rStyle w:val="Hyperlink"/>
            <w:color w:val="auto"/>
            <w:szCs w:val="24"/>
          </w:rPr>
          <w:t>https://www.e-lfh.org.uk/programmes/general-practice-assistant/</w:t>
        </w:r>
      </w:hyperlink>
    </w:p>
    <w:p w:rsidR="008D6255" w:rsidRPr="00B37B01" w:rsidRDefault="008C448B" w:rsidP="008D6255">
      <w:pPr>
        <w:rPr>
          <w:szCs w:val="24"/>
        </w:rPr>
      </w:pPr>
      <w:hyperlink r:id="rId16" w:history="1">
        <w:r w:rsidR="00B37B01" w:rsidRPr="00B37B01">
          <w:rPr>
            <w:rStyle w:val="Hyperlink"/>
            <w:color w:val="auto"/>
            <w:szCs w:val="24"/>
          </w:rPr>
          <w:t>https://www.rcn.org.uk/professional-development/your-career/hca/career-paths-for-hcas</w:t>
        </w:r>
      </w:hyperlink>
    </w:p>
    <w:p w:rsidR="00DC70F5" w:rsidRDefault="008C448B" w:rsidP="00DC70F5">
      <w:hyperlink r:id="rId17" w:history="1">
        <w:r w:rsidR="00DC70F5" w:rsidRPr="00704601">
          <w:rPr>
            <w:rStyle w:val="Hyperlink"/>
          </w:rPr>
          <w:t>https://assets.publishing.service.gov.uk/government/uploads/system/uploads/attachment_data/file/236212/Cavendish_Review.pdf</w:t>
        </w:r>
      </w:hyperlink>
    </w:p>
    <w:p w:rsidR="00DC70F5" w:rsidRPr="00B37B01" w:rsidRDefault="00DC70F5" w:rsidP="00DC70F5">
      <w:pPr>
        <w:rPr>
          <w:szCs w:val="24"/>
        </w:rPr>
      </w:pPr>
    </w:p>
    <w:p w:rsidR="00B37B01" w:rsidRPr="00B37B01" w:rsidRDefault="00B37B01" w:rsidP="008D6255">
      <w:pPr>
        <w:rPr>
          <w:szCs w:val="24"/>
        </w:rPr>
      </w:pPr>
    </w:p>
    <w:sectPr w:rsidR="00B37B01" w:rsidRPr="00B37B01" w:rsidSect="00D029AF">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6D" w:rsidRDefault="00B5046D" w:rsidP="00D029AF">
      <w:pPr>
        <w:spacing w:after="0" w:line="240" w:lineRule="auto"/>
      </w:pPr>
      <w:r>
        <w:separator/>
      </w:r>
    </w:p>
  </w:endnote>
  <w:endnote w:type="continuationSeparator" w:id="0">
    <w:p w:rsidR="00B5046D" w:rsidRDefault="00B5046D" w:rsidP="00D0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AF" w:rsidRDefault="00D029AF">
    <w:pPr>
      <w:pStyle w:val="Footer"/>
      <w:pBdr>
        <w:top w:val="thinThickSmallGap" w:sz="24" w:space="1" w:color="622423" w:themeColor="accent2" w:themeShade="7F"/>
      </w:pBdr>
      <w:rPr>
        <w:rFonts w:asciiTheme="majorHAnsi" w:eastAsiaTheme="majorEastAsia" w:hAnsiTheme="majorHAnsi" w:cstheme="majorBidi"/>
      </w:rPr>
    </w:pPr>
    <w:r w:rsidRPr="00D029AF">
      <w:rPr>
        <w:rFonts w:asciiTheme="majorHAnsi" w:eastAsiaTheme="majorEastAsia" w:hAnsiTheme="majorHAnsi" w:cstheme="majorBidi"/>
      </w:rPr>
      <w:t>General Practice Assistant Education and Training Support Pack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C448B" w:rsidRPr="008C448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029AF" w:rsidRDefault="00D02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6D" w:rsidRDefault="00B5046D" w:rsidP="00D029AF">
      <w:pPr>
        <w:spacing w:after="0" w:line="240" w:lineRule="auto"/>
      </w:pPr>
      <w:r>
        <w:separator/>
      </w:r>
    </w:p>
  </w:footnote>
  <w:footnote w:type="continuationSeparator" w:id="0">
    <w:p w:rsidR="00B5046D" w:rsidRDefault="00B5046D" w:rsidP="00D02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4C"/>
    <w:rsid w:val="0007351C"/>
    <w:rsid w:val="000D585A"/>
    <w:rsid w:val="00134DF4"/>
    <w:rsid w:val="001715B9"/>
    <w:rsid w:val="00334F99"/>
    <w:rsid w:val="00392A83"/>
    <w:rsid w:val="004547C6"/>
    <w:rsid w:val="004C1649"/>
    <w:rsid w:val="004D5AD3"/>
    <w:rsid w:val="00652E08"/>
    <w:rsid w:val="0087169F"/>
    <w:rsid w:val="008C448B"/>
    <w:rsid w:val="008D6255"/>
    <w:rsid w:val="00940AB2"/>
    <w:rsid w:val="00975061"/>
    <w:rsid w:val="00990E46"/>
    <w:rsid w:val="009E6C4D"/>
    <w:rsid w:val="00A03639"/>
    <w:rsid w:val="00A36170"/>
    <w:rsid w:val="00A5364C"/>
    <w:rsid w:val="00B1277C"/>
    <w:rsid w:val="00B37B01"/>
    <w:rsid w:val="00B5046D"/>
    <w:rsid w:val="00BF1ECF"/>
    <w:rsid w:val="00CA1A8C"/>
    <w:rsid w:val="00D029AF"/>
    <w:rsid w:val="00D16E05"/>
    <w:rsid w:val="00D40DBE"/>
    <w:rsid w:val="00D8623B"/>
    <w:rsid w:val="00DA379C"/>
    <w:rsid w:val="00DC70F5"/>
    <w:rsid w:val="00E02C14"/>
    <w:rsid w:val="00E16221"/>
    <w:rsid w:val="00E32F07"/>
    <w:rsid w:val="00E7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255"/>
    <w:rPr>
      <w:color w:val="0000FF" w:themeColor="hyperlink"/>
      <w:u w:val="single"/>
    </w:rPr>
  </w:style>
  <w:style w:type="paragraph" w:styleId="NoSpacing">
    <w:name w:val="No Spacing"/>
    <w:link w:val="NoSpacingChar"/>
    <w:uiPriority w:val="1"/>
    <w:qFormat/>
    <w:rsid w:val="00D029A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029AF"/>
    <w:rPr>
      <w:rFonts w:eastAsiaTheme="minorEastAsia"/>
      <w:lang w:val="en-US" w:eastAsia="ja-JP"/>
    </w:rPr>
  </w:style>
  <w:style w:type="paragraph" w:styleId="BalloonText">
    <w:name w:val="Balloon Text"/>
    <w:basedOn w:val="Normal"/>
    <w:link w:val="BalloonTextChar"/>
    <w:uiPriority w:val="99"/>
    <w:semiHidden/>
    <w:unhideWhenUsed/>
    <w:rsid w:val="00D02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AF"/>
    <w:rPr>
      <w:rFonts w:ascii="Tahoma" w:hAnsi="Tahoma" w:cs="Tahoma"/>
      <w:sz w:val="16"/>
      <w:szCs w:val="16"/>
    </w:rPr>
  </w:style>
  <w:style w:type="paragraph" w:styleId="Header">
    <w:name w:val="header"/>
    <w:basedOn w:val="Normal"/>
    <w:link w:val="HeaderChar"/>
    <w:uiPriority w:val="99"/>
    <w:unhideWhenUsed/>
    <w:rsid w:val="00D02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9AF"/>
  </w:style>
  <w:style w:type="paragraph" w:styleId="Footer">
    <w:name w:val="footer"/>
    <w:basedOn w:val="Normal"/>
    <w:link w:val="FooterChar"/>
    <w:uiPriority w:val="99"/>
    <w:unhideWhenUsed/>
    <w:rsid w:val="00D02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9AF"/>
  </w:style>
  <w:style w:type="character" w:styleId="CommentReference">
    <w:name w:val="annotation reference"/>
    <w:basedOn w:val="DefaultParagraphFont"/>
    <w:uiPriority w:val="99"/>
    <w:semiHidden/>
    <w:unhideWhenUsed/>
    <w:rsid w:val="00B1277C"/>
    <w:rPr>
      <w:sz w:val="16"/>
      <w:szCs w:val="16"/>
    </w:rPr>
  </w:style>
  <w:style w:type="paragraph" w:styleId="CommentText">
    <w:name w:val="annotation text"/>
    <w:basedOn w:val="Normal"/>
    <w:link w:val="CommentTextChar"/>
    <w:uiPriority w:val="99"/>
    <w:semiHidden/>
    <w:unhideWhenUsed/>
    <w:rsid w:val="00B1277C"/>
    <w:pPr>
      <w:spacing w:line="240" w:lineRule="auto"/>
    </w:pPr>
    <w:rPr>
      <w:sz w:val="20"/>
      <w:szCs w:val="20"/>
    </w:rPr>
  </w:style>
  <w:style w:type="character" w:customStyle="1" w:styleId="CommentTextChar">
    <w:name w:val="Comment Text Char"/>
    <w:basedOn w:val="DefaultParagraphFont"/>
    <w:link w:val="CommentText"/>
    <w:uiPriority w:val="99"/>
    <w:semiHidden/>
    <w:rsid w:val="00B1277C"/>
    <w:rPr>
      <w:sz w:val="20"/>
      <w:szCs w:val="20"/>
    </w:rPr>
  </w:style>
  <w:style w:type="paragraph" w:styleId="CommentSubject">
    <w:name w:val="annotation subject"/>
    <w:basedOn w:val="CommentText"/>
    <w:next w:val="CommentText"/>
    <w:link w:val="CommentSubjectChar"/>
    <w:uiPriority w:val="99"/>
    <w:semiHidden/>
    <w:unhideWhenUsed/>
    <w:rsid w:val="00B1277C"/>
    <w:rPr>
      <w:b/>
      <w:bCs/>
    </w:rPr>
  </w:style>
  <w:style w:type="character" w:customStyle="1" w:styleId="CommentSubjectChar">
    <w:name w:val="Comment Subject Char"/>
    <w:basedOn w:val="CommentTextChar"/>
    <w:link w:val="CommentSubject"/>
    <w:uiPriority w:val="99"/>
    <w:semiHidden/>
    <w:rsid w:val="00B1277C"/>
    <w:rPr>
      <w:b/>
      <w:bCs/>
      <w:sz w:val="20"/>
      <w:szCs w:val="20"/>
    </w:rPr>
  </w:style>
  <w:style w:type="table" w:styleId="TableGrid">
    <w:name w:val="Table Grid"/>
    <w:basedOn w:val="TableNormal"/>
    <w:uiPriority w:val="59"/>
    <w:rsid w:val="0097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47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255"/>
    <w:rPr>
      <w:color w:val="0000FF" w:themeColor="hyperlink"/>
      <w:u w:val="single"/>
    </w:rPr>
  </w:style>
  <w:style w:type="paragraph" w:styleId="NoSpacing">
    <w:name w:val="No Spacing"/>
    <w:link w:val="NoSpacingChar"/>
    <w:uiPriority w:val="1"/>
    <w:qFormat/>
    <w:rsid w:val="00D029A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029AF"/>
    <w:rPr>
      <w:rFonts w:eastAsiaTheme="minorEastAsia"/>
      <w:lang w:val="en-US" w:eastAsia="ja-JP"/>
    </w:rPr>
  </w:style>
  <w:style w:type="paragraph" w:styleId="BalloonText">
    <w:name w:val="Balloon Text"/>
    <w:basedOn w:val="Normal"/>
    <w:link w:val="BalloonTextChar"/>
    <w:uiPriority w:val="99"/>
    <w:semiHidden/>
    <w:unhideWhenUsed/>
    <w:rsid w:val="00D02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AF"/>
    <w:rPr>
      <w:rFonts w:ascii="Tahoma" w:hAnsi="Tahoma" w:cs="Tahoma"/>
      <w:sz w:val="16"/>
      <w:szCs w:val="16"/>
    </w:rPr>
  </w:style>
  <w:style w:type="paragraph" w:styleId="Header">
    <w:name w:val="header"/>
    <w:basedOn w:val="Normal"/>
    <w:link w:val="HeaderChar"/>
    <w:uiPriority w:val="99"/>
    <w:unhideWhenUsed/>
    <w:rsid w:val="00D02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9AF"/>
  </w:style>
  <w:style w:type="paragraph" w:styleId="Footer">
    <w:name w:val="footer"/>
    <w:basedOn w:val="Normal"/>
    <w:link w:val="FooterChar"/>
    <w:uiPriority w:val="99"/>
    <w:unhideWhenUsed/>
    <w:rsid w:val="00D02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9AF"/>
  </w:style>
  <w:style w:type="character" w:styleId="CommentReference">
    <w:name w:val="annotation reference"/>
    <w:basedOn w:val="DefaultParagraphFont"/>
    <w:uiPriority w:val="99"/>
    <w:semiHidden/>
    <w:unhideWhenUsed/>
    <w:rsid w:val="00B1277C"/>
    <w:rPr>
      <w:sz w:val="16"/>
      <w:szCs w:val="16"/>
    </w:rPr>
  </w:style>
  <w:style w:type="paragraph" w:styleId="CommentText">
    <w:name w:val="annotation text"/>
    <w:basedOn w:val="Normal"/>
    <w:link w:val="CommentTextChar"/>
    <w:uiPriority w:val="99"/>
    <w:semiHidden/>
    <w:unhideWhenUsed/>
    <w:rsid w:val="00B1277C"/>
    <w:pPr>
      <w:spacing w:line="240" w:lineRule="auto"/>
    </w:pPr>
    <w:rPr>
      <w:sz w:val="20"/>
      <w:szCs w:val="20"/>
    </w:rPr>
  </w:style>
  <w:style w:type="character" w:customStyle="1" w:styleId="CommentTextChar">
    <w:name w:val="Comment Text Char"/>
    <w:basedOn w:val="DefaultParagraphFont"/>
    <w:link w:val="CommentText"/>
    <w:uiPriority w:val="99"/>
    <w:semiHidden/>
    <w:rsid w:val="00B1277C"/>
    <w:rPr>
      <w:sz w:val="20"/>
      <w:szCs w:val="20"/>
    </w:rPr>
  </w:style>
  <w:style w:type="paragraph" w:styleId="CommentSubject">
    <w:name w:val="annotation subject"/>
    <w:basedOn w:val="CommentText"/>
    <w:next w:val="CommentText"/>
    <w:link w:val="CommentSubjectChar"/>
    <w:uiPriority w:val="99"/>
    <w:semiHidden/>
    <w:unhideWhenUsed/>
    <w:rsid w:val="00B1277C"/>
    <w:rPr>
      <w:b/>
      <w:bCs/>
    </w:rPr>
  </w:style>
  <w:style w:type="character" w:customStyle="1" w:styleId="CommentSubjectChar">
    <w:name w:val="Comment Subject Char"/>
    <w:basedOn w:val="CommentTextChar"/>
    <w:link w:val="CommentSubject"/>
    <w:uiPriority w:val="99"/>
    <w:semiHidden/>
    <w:rsid w:val="00B1277C"/>
    <w:rPr>
      <w:b/>
      <w:bCs/>
      <w:sz w:val="20"/>
      <w:szCs w:val="20"/>
    </w:rPr>
  </w:style>
  <w:style w:type="table" w:styleId="TableGrid">
    <w:name w:val="Table Grid"/>
    <w:basedOn w:val="TableNormal"/>
    <w:uiPriority w:val="59"/>
    <w:rsid w:val="0097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47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95652">
      <w:bodyDiv w:val="1"/>
      <w:marLeft w:val="0"/>
      <w:marRight w:val="0"/>
      <w:marTop w:val="0"/>
      <w:marBottom w:val="0"/>
      <w:divBdr>
        <w:top w:val="none" w:sz="0" w:space="0" w:color="auto"/>
        <w:left w:val="none" w:sz="0" w:space="0" w:color="auto"/>
        <w:bottom w:val="none" w:sz="0" w:space="0" w:color="auto"/>
        <w:right w:val="none" w:sz="0" w:space="0" w:color="auto"/>
      </w:divBdr>
      <w:divsChild>
        <w:div w:id="1630361862">
          <w:marLeft w:val="0"/>
          <w:marRight w:val="0"/>
          <w:marTop w:val="0"/>
          <w:marBottom w:val="0"/>
          <w:divBdr>
            <w:top w:val="none" w:sz="0" w:space="0" w:color="auto"/>
            <w:left w:val="none" w:sz="0" w:space="0" w:color="auto"/>
            <w:bottom w:val="none" w:sz="0" w:space="0" w:color="auto"/>
            <w:right w:val="none" w:sz="0" w:space="0" w:color="auto"/>
          </w:divBdr>
          <w:divsChild>
            <w:div w:id="590970708">
              <w:marLeft w:val="0"/>
              <w:marRight w:val="0"/>
              <w:marTop w:val="0"/>
              <w:marBottom w:val="0"/>
              <w:divBdr>
                <w:top w:val="none" w:sz="0" w:space="0" w:color="auto"/>
                <w:left w:val="none" w:sz="0" w:space="0" w:color="auto"/>
                <w:bottom w:val="none" w:sz="0" w:space="0" w:color="auto"/>
                <w:right w:val="none" w:sz="0" w:space="0" w:color="auto"/>
              </w:divBdr>
              <w:divsChild>
                <w:div w:id="534462159">
                  <w:marLeft w:val="0"/>
                  <w:marRight w:val="0"/>
                  <w:marTop w:val="0"/>
                  <w:marBottom w:val="0"/>
                  <w:divBdr>
                    <w:top w:val="none" w:sz="0" w:space="0" w:color="auto"/>
                    <w:left w:val="none" w:sz="0" w:space="0" w:color="auto"/>
                    <w:bottom w:val="none" w:sz="0" w:space="0" w:color="auto"/>
                    <w:right w:val="none" w:sz="0" w:space="0" w:color="auto"/>
                  </w:divBdr>
                  <w:divsChild>
                    <w:div w:id="221212570">
                      <w:marLeft w:val="0"/>
                      <w:marRight w:val="0"/>
                      <w:marTop w:val="0"/>
                      <w:marBottom w:val="0"/>
                      <w:divBdr>
                        <w:top w:val="none" w:sz="0" w:space="0" w:color="auto"/>
                        <w:left w:val="none" w:sz="0" w:space="0" w:color="auto"/>
                        <w:bottom w:val="none" w:sz="0" w:space="0" w:color="auto"/>
                        <w:right w:val="none" w:sz="0" w:space="0" w:color="auto"/>
                      </w:divBdr>
                      <w:divsChild>
                        <w:div w:id="2330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s://assets.publishing.service.gov.uk/government/uploads/system/uploads/attachment_data/file/236212/Cavendish_Review.pdf" TargetMode="External"/><Relationship Id="rId2" Type="http://schemas.openxmlformats.org/officeDocument/2006/relationships/customXml" Target="../customXml/item2.xml"/><Relationship Id="rId16" Type="http://schemas.openxmlformats.org/officeDocument/2006/relationships/hyperlink" Target="https://www.rcn.org.uk/professional-development/your-career/hca/career-paths-for-hc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formation@hee.nhs.uk" TargetMode="External"/><Relationship Id="rId5" Type="http://schemas.openxmlformats.org/officeDocument/2006/relationships/settings" Target="settings.xml"/><Relationship Id="rId15" Type="http://schemas.openxmlformats.org/officeDocument/2006/relationships/hyperlink" Target="https://www.e-lfh.org.uk/programmes/general-practice-assistant/" TargetMode="External"/><Relationship Id="rId10" Type="http://schemas.openxmlformats.org/officeDocument/2006/relationships/hyperlink" Target="https://www.cmthub.co.uk/cheshire-merseysi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mthub.co.uk/" TargetMode="External"/><Relationship Id="rId14" Type="http://schemas.openxmlformats.org/officeDocument/2006/relationships/hyperlink" Target="https://www.hee.nhs.uk/our-work/gp-assi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2020-05-15T00:00:00</PublishDate>
  <Abstract>This role has emerged in response to increased demands placed on general practice. This support pack aims to guide practice managers in providing a consistent approach to developing the role, a defined job description and competency framework to support work-based learning.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F489AE-5691-483B-9C5F-80C4BA02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General Practice Assistant Education and Training Support Pack</vt:lpstr>
    </vt:vector>
  </TitlesOfParts>
  <Company>cheshire training hub</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Practice Assistant Education and Training Support Pack</dc:title>
  <dc:subject>Sub-category of Governance Framework for Training and Education in Primary Care</dc:subject>
  <dc:creator>Heather Glover Cheshire Training Hub</dc:creator>
  <cp:lastModifiedBy>Falan Barton</cp:lastModifiedBy>
  <cp:revision>2</cp:revision>
  <dcterms:created xsi:type="dcterms:W3CDTF">2021-02-16T10:13:00Z</dcterms:created>
  <dcterms:modified xsi:type="dcterms:W3CDTF">2021-02-16T10:13:00Z</dcterms:modified>
</cp:coreProperties>
</file>